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7D5EC1" w:rsidP="0C6A69E8" w:rsidRDefault="007D5EC1" w14:paraId="11C1F19D" w14:textId="77777777">
      <w:pPr>
        <w:rPr>
          <w:rFonts w:ascii="VAG Rounded Next" w:hAnsi="VAG Rounded Next" w:eastAsia="VAG Rounded Next" w:cs="VAG Rounded Next"/>
          <w:b w:val="1"/>
          <w:bCs w:val="1"/>
          <w:color w:val="EC1C99"/>
          <w:sz w:val="40"/>
          <w:szCs w:val="40"/>
        </w:rPr>
      </w:pPr>
    </w:p>
    <w:p w:rsidRPr="00AE66F2" w:rsidR="004A3193" w:rsidP="0C6A69E8" w:rsidRDefault="00AD3728" w14:paraId="6B1E8DA2" w14:textId="2956014E">
      <w:pPr>
        <w:rPr>
          <w:rFonts w:ascii="VAG Rounded Next" w:hAnsi="VAG Rounded Next" w:eastAsia="VAG Rounded Next" w:cs="VAG Rounded Next"/>
          <w:b w:val="1"/>
          <w:bCs w:val="1"/>
          <w:color w:val="EC1C99"/>
          <w:sz w:val="40"/>
          <w:szCs w:val="40"/>
        </w:rPr>
      </w:pPr>
      <w:r w:rsidRPr="0C72E310" w:rsidR="00AD3728">
        <w:rPr>
          <w:rFonts w:ascii="VAG Rounded Next" w:hAnsi="VAG Rounded Next" w:eastAsia="VAG Rounded Next" w:cs="VAG Rounded Next"/>
          <w:b w:val="1"/>
          <w:bCs w:val="1"/>
          <w:color w:val="EC1C99"/>
          <w:sz w:val="40"/>
          <w:szCs w:val="40"/>
        </w:rPr>
        <w:t>Letter to HR or senior leaders</w:t>
      </w:r>
    </w:p>
    <w:p w:rsidR="00B60D6C" w:rsidP="0C6A69E8" w:rsidRDefault="00B60D6C" w14:paraId="76D76217" w14:textId="38C1E6CE">
      <w:pPr>
        <w:spacing w:after="0"/>
        <w:rPr>
          <w:rFonts w:ascii="VAG Rounded Next" w:hAnsi="VAG Rounded Next" w:eastAsia="VAG Rounded Next" w:cs="VAG Rounded Next"/>
          <w:sz w:val="28"/>
          <w:szCs w:val="28"/>
        </w:rPr>
      </w:pPr>
    </w:p>
    <w:p w:rsidRPr="001F5567" w:rsidR="00AD3728" w:rsidP="0C6A69E8" w:rsidRDefault="006B3EA0" w14:paraId="7785B377" w14:textId="426A9D89">
      <w:pPr>
        <w:spacing w:after="0"/>
        <w:rPr>
          <w:rFonts w:ascii="VAG Rounded Next" w:hAnsi="VAG Rounded Next" w:eastAsia="VAG Rounded Next" w:cs="VAG Rounded Next"/>
          <w:sz w:val="24"/>
          <w:szCs w:val="24"/>
        </w:rPr>
      </w:pPr>
      <w:r w:rsidRPr="3F5F6708" w:rsidR="006B3EA0">
        <w:rPr>
          <w:rFonts w:ascii="VAG Rounded Next" w:hAnsi="VAG Rounded Next" w:eastAsia="VAG Rounded Next" w:cs="VAG Rounded Next"/>
          <w:sz w:val="24"/>
          <w:szCs w:val="24"/>
        </w:rPr>
        <w:t>Dear [insert name],</w:t>
      </w:r>
    </w:p>
    <w:p w:rsidR="57B2B86C" w:rsidP="3F5F6708" w:rsidRDefault="57B2B86C" w14:paraId="78070637" w14:textId="620B1824">
      <w:pPr>
        <w:pStyle w:val="Normal"/>
        <w:spacing w:after="0" w:line="259" w:lineRule="auto"/>
        <w:rPr>
          <w:rFonts w:ascii="VAG Rounded Next" w:hAnsi="VAG Rounded Next" w:eastAsia="VAG Rounded Next" w:cs="VAG Rounded Next"/>
          <w:sz w:val="24"/>
          <w:szCs w:val="24"/>
        </w:rPr>
      </w:pPr>
    </w:p>
    <w:p w:rsidR="57B2B86C" w:rsidP="3F5F6708" w:rsidRDefault="57B2B86C" w14:paraId="00218A9C" w14:textId="753F6646">
      <w:pPr>
        <w:pStyle w:val="Normal"/>
        <w:spacing w:after="0" w:line="259" w:lineRule="auto"/>
        <w:rPr>
          <w:rFonts w:ascii="VAG Rounded Next" w:hAnsi="VAG Rounded Next" w:eastAsia="VAG Rounded Next" w:cs="VAG Rounded Next"/>
          <w:b w:val="1"/>
          <w:bCs w:val="1"/>
          <w:i w:val="0"/>
          <w:iCs w:val="0"/>
          <w:caps w:val="0"/>
          <w:smallCaps w:val="0"/>
          <w:noProof w:val="0"/>
          <w:color w:val="000000" w:themeColor="text1" w:themeTint="FF" w:themeShade="FF"/>
          <w:sz w:val="24"/>
          <w:szCs w:val="24"/>
          <w:lang w:val="en-GB"/>
        </w:rPr>
      </w:pPr>
      <w:r w:rsidRPr="3F5F6708" w:rsidR="57B2B86C">
        <w:rPr>
          <w:rFonts w:ascii="VAG Rounded Next" w:hAnsi="VAG Rounded Next" w:eastAsia="VAG Rounded Next" w:cs="VAG Rounded Next"/>
          <w:sz w:val="24"/>
          <w:szCs w:val="24"/>
        </w:rPr>
        <w:t xml:space="preserve">Clean Air Day, the UK’s largest campaign on air pollution is on </w:t>
      </w:r>
      <w:r w:rsidRPr="3F5F6708" w:rsidR="57B2B86C">
        <w:rPr>
          <w:rFonts w:ascii="VAG Rounded Next" w:hAnsi="VAG Rounded Next" w:eastAsia="VAG Rounded Next" w:cs="VAG Rounded Next"/>
          <w:b w:val="1"/>
          <w:bCs w:val="1"/>
          <w:sz w:val="24"/>
          <w:szCs w:val="24"/>
        </w:rPr>
        <w:t>Thursday 16 June.</w:t>
      </w:r>
      <w:r w:rsidRPr="3F5F6708" w:rsidR="57B2B86C">
        <w:rPr>
          <w:rFonts w:ascii="VAG Rounded Next" w:hAnsi="VAG Rounded Next" w:eastAsia="VAG Rounded Next" w:cs="VAG Rounded Next"/>
          <w:sz w:val="24"/>
          <w:szCs w:val="24"/>
        </w:rPr>
        <w:t xml:space="preserve"> </w:t>
      </w:r>
      <w:r w:rsidRPr="3F5F6708" w:rsidR="57B2B86C">
        <w:rPr>
          <w:rFonts w:ascii="VAG Rounded Next" w:hAnsi="VAG Rounded Next" w:eastAsia="VAG Rounded Next" w:cs="VAG Rounded Next"/>
          <w:b w:val="0"/>
          <w:bCs w:val="0"/>
          <w:i w:val="0"/>
          <w:iCs w:val="0"/>
          <w:caps w:val="0"/>
          <w:smallCaps w:val="0"/>
          <w:noProof w:val="0"/>
          <w:color w:val="000000" w:themeColor="text1" w:themeTint="FF" w:themeShade="FF"/>
          <w:sz w:val="24"/>
          <w:szCs w:val="24"/>
          <w:lang w:val="en-GB"/>
        </w:rPr>
        <w:t xml:space="preserve">The annual campaign is a moment when thousands of people up and down the country come together to collaboratively voice support, hold events, make pledges and </w:t>
      </w:r>
      <w:proofErr w:type="gramStart"/>
      <w:r w:rsidRPr="3F5F6708" w:rsidR="57B2B86C">
        <w:rPr>
          <w:rFonts w:ascii="VAG Rounded Next" w:hAnsi="VAG Rounded Next" w:eastAsia="VAG Rounded Next" w:cs="VAG Rounded Next"/>
          <w:b w:val="0"/>
          <w:bCs w:val="0"/>
          <w:i w:val="0"/>
          <w:iCs w:val="0"/>
          <w:caps w:val="0"/>
          <w:smallCaps w:val="0"/>
          <w:noProof w:val="0"/>
          <w:color w:val="000000" w:themeColor="text1" w:themeTint="FF" w:themeShade="FF"/>
          <w:sz w:val="24"/>
          <w:szCs w:val="24"/>
          <w:lang w:val="en-GB"/>
        </w:rPr>
        <w:t>take action</w:t>
      </w:r>
      <w:proofErr w:type="gramEnd"/>
      <w:r w:rsidRPr="3F5F6708" w:rsidR="57B2B86C">
        <w:rPr>
          <w:rFonts w:ascii="VAG Rounded Next" w:hAnsi="VAG Rounded Next" w:eastAsia="VAG Rounded Next" w:cs="VAG Rounded Next"/>
          <w:b w:val="0"/>
          <w:bCs w:val="0"/>
          <w:i w:val="0"/>
          <w:iCs w:val="0"/>
          <w:caps w:val="0"/>
          <w:smallCaps w:val="0"/>
          <w:noProof w:val="0"/>
          <w:color w:val="000000" w:themeColor="text1" w:themeTint="FF" w:themeShade="FF"/>
          <w:sz w:val="24"/>
          <w:szCs w:val="24"/>
          <w:lang w:val="en-GB"/>
        </w:rPr>
        <w:t xml:space="preserve"> on toxic air.</w:t>
      </w:r>
    </w:p>
    <w:p w:rsidR="3F5F6708" w:rsidP="3F5F6708" w:rsidRDefault="3F5F6708" w14:paraId="466D5F0F" w14:textId="5B42533D">
      <w:pPr>
        <w:pStyle w:val="Normal"/>
        <w:spacing w:after="0"/>
        <w:rPr>
          <w:rFonts w:ascii="VAG Rounded Next" w:hAnsi="VAG Rounded Next" w:eastAsia="VAG Rounded Next" w:cs="VAG Rounded Next"/>
          <w:b w:val="0"/>
          <w:bCs w:val="0"/>
          <w:i w:val="0"/>
          <w:iCs w:val="0"/>
          <w:caps w:val="0"/>
          <w:smallCaps w:val="0"/>
          <w:noProof w:val="0"/>
          <w:color w:val="000000" w:themeColor="text1" w:themeTint="FF" w:themeShade="FF"/>
          <w:sz w:val="24"/>
          <w:szCs w:val="24"/>
          <w:lang w:val="en-GB"/>
        </w:rPr>
      </w:pPr>
    </w:p>
    <w:p w:rsidR="3F5F6708" w:rsidP="3F5F6708" w:rsidRDefault="3F5F6708" w14:paraId="51C751DF" w14:textId="0F0266F3">
      <w:pPr>
        <w:pStyle w:val="Normal"/>
        <w:spacing w:after="0"/>
        <w:rPr>
          <w:rFonts w:ascii="VAG Rounded Next" w:hAnsi="VAG Rounded Next" w:eastAsia="VAG Rounded Next" w:cs="VAG Rounded Next"/>
          <w:b w:val="0"/>
          <w:bCs w:val="0"/>
          <w:i w:val="0"/>
          <w:iCs w:val="0"/>
          <w:caps w:val="0"/>
          <w:smallCaps w:val="0"/>
          <w:noProof w:val="0"/>
          <w:color w:val="000000" w:themeColor="text1" w:themeTint="FF" w:themeShade="FF"/>
          <w:sz w:val="24"/>
          <w:szCs w:val="24"/>
          <w:highlight w:val="yellow"/>
          <w:lang w:val="en-GB"/>
        </w:rPr>
      </w:pPr>
      <w:r w:rsidRPr="3F5F6708" w:rsidR="3F5F6708">
        <w:rPr>
          <w:rFonts w:ascii="VAG Rounded Next" w:hAnsi="VAG Rounded Next" w:eastAsia="VAG Rounded Next" w:cs="VAG Rounded Next"/>
          <w:b w:val="0"/>
          <w:bCs w:val="0"/>
          <w:i w:val="0"/>
          <w:iCs w:val="0"/>
          <w:caps w:val="0"/>
          <w:smallCaps w:val="0"/>
          <w:noProof w:val="0"/>
          <w:color w:val="000000" w:themeColor="text1" w:themeTint="FF" w:themeShade="FF"/>
          <w:sz w:val="24"/>
          <w:szCs w:val="24"/>
          <w:lang w:val="en-GB"/>
        </w:rPr>
        <w:t>I believe that [</w:t>
      </w:r>
      <w:r w:rsidRPr="3F5F6708" w:rsidR="3F5F6708">
        <w:rPr>
          <w:rFonts w:ascii="VAG Rounded Next" w:hAnsi="VAG Rounded Next" w:eastAsia="VAG Rounded Next" w:cs="VAG Rounded Next"/>
          <w:b w:val="0"/>
          <w:bCs w:val="0"/>
          <w:i w:val="0"/>
          <w:iCs w:val="0"/>
          <w:caps w:val="0"/>
          <w:smallCaps w:val="0"/>
          <w:noProof w:val="0"/>
          <w:color w:val="000000" w:themeColor="text1" w:themeTint="FF" w:themeShade="FF"/>
          <w:sz w:val="24"/>
          <w:szCs w:val="24"/>
          <w:highlight w:val="yellow"/>
          <w:lang w:val="en-GB"/>
        </w:rPr>
        <w:t xml:space="preserve">INSERT NAME OF ORGANISATION/COMPANY] </w:t>
      </w:r>
      <w:r w:rsidRPr="3F5F6708" w:rsidR="3F5F6708">
        <w:rPr>
          <w:rFonts w:ascii="VAG Rounded Next" w:hAnsi="VAG Rounded Next" w:eastAsia="VAG Rounded Next" w:cs="VAG Rounded Next"/>
          <w:b w:val="0"/>
          <w:bCs w:val="0"/>
          <w:i w:val="0"/>
          <w:iCs w:val="0"/>
          <w:caps w:val="0"/>
          <w:smallCaps w:val="0"/>
          <w:noProof w:val="0"/>
          <w:color w:val="000000" w:themeColor="text1" w:themeTint="FF" w:themeShade="FF"/>
          <w:sz w:val="24"/>
          <w:szCs w:val="24"/>
          <w:lang w:val="en-GB"/>
        </w:rPr>
        <w:t xml:space="preserve">should get involved in this </w:t>
      </w:r>
      <w:proofErr w:type="gramStart"/>
      <w:r w:rsidRPr="3F5F6708" w:rsidR="3F5F6708">
        <w:rPr>
          <w:rFonts w:ascii="VAG Rounded Next" w:hAnsi="VAG Rounded Next" w:eastAsia="VAG Rounded Next" w:cs="VAG Rounded Next"/>
          <w:b w:val="0"/>
          <w:bCs w:val="0"/>
          <w:i w:val="0"/>
          <w:iCs w:val="0"/>
          <w:caps w:val="0"/>
          <w:smallCaps w:val="0"/>
          <w:noProof w:val="0"/>
          <w:color w:val="000000" w:themeColor="text1" w:themeTint="FF" w:themeShade="FF"/>
          <w:sz w:val="24"/>
          <w:szCs w:val="24"/>
          <w:lang w:val="en-GB"/>
        </w:rPr>
        <w:t>years</w:t>
      </w:r>
      <w:proofErr w:type="gramEnd"/>
      <w:r w:rsidRPr="3F5F6708" w:rsidR="3F5F6708">
        <w:rPr>
          <w:rFonts w:ascii="VAG Rounded Next" w:hAnsi="VAG Rounded Next" w:eastAsia="VAG Rounded Next" w:cs="VAG Rounded Next"/>
          <w:b w:val="0"/>
          <w:bCs w:val="0"/>
          <w:i w:val="0"/>
          <w:iCs w:val="0"/>
          <w:caps w:val="0"/>
          <w:smallCaps w:val="0"/>
          <w:noProof w:val="0"/>
          <w:color w:val="000000" w:themeColor="text1" w:themeTint="FF" w:themeShade="FF"/>
          <w:sz w:val="24"/>
          <w:szCs w:val="24"/>
          <w:lang w:val="en-GB"/>
        </w:rPr>
        <w:t xml:space="preserve"> campaign. We have a responsibility to protect our environment and reduce the air pollution around us. </w:t>
      </w:r>
    </w:p>
    <w:p w:rsidR="44BEE327" w:rsidP="3F5F6708" w:rsidRDefault="44BEE327" w14:paraId="3DC2A478" w14:textId="3B2C9693">
      <w:pPr>
        <w:pStyle w:val="Normal"/>
        <w:spacing w:beforeAutospacing="on" w:afterAutospacing="on" w:line="240" w:lineRule="auto"/>
        <w:rPr>
          <w:rFonts w:ascii="VAG Rounded Next" w:hAnsi="VAG Rounded Next" w:eastAsia="VAG Rounded Next" w:cs="VAG Rounded Next"/>
          <w:b w:val="1"/>
          <w:bCs w:val="1"/>
          <w:i w:val="0"/>
          <w:iCs w:val="0"/>
          <w:caps w:val="0"/>
          <w:smallCaps w:val="0"/>
          <w:noProof w:val="0"/>
          <w:color w:val="000000" w:themeColor="text1" w:themeTint="FF" w:themeShade="FF"/>
          <w:sz w:val="24"/>
          <w:szCs w:val="24"/>
          <w:lang w:val="en-GB"/>
        </w:rPr>
      </w:pPr>
    </w:p>
    <w:p w:rsidR="3F5F6708" w:rsidP="3F5F6708" w:rsidRDefault="3F5F6708" w14:paraId="2F73903D" w14:textId="408FFA2E">
      <w:pPr>
        <w:pStyle w:val="Normal"/>
        <w:spacing w:beforeAutospacing="on" w:afterAutospacing="on" w:line="240" w:lineRule="auto"/>
        <w:rPr>
          <w:ins w:author="Tessa Bartholomew-Good" w:date="2022-04-11T13:33:14.941Z" w:id="27272986"/>
          <w:rFonts w:ascii="VAG Rounded Next" w:hAnsi="VAG Rounded Next" w:eastAsia="VAG Rounded Next" w:cs="VAG Rounded Next"/>
          <w:b w:val="1"/>
          <w:bCs w:val="1"/>
          <w:i w:val="0"/>
          <w:iCs w:val="0"/>
          <w:caps w:val="0"/>
          <w:smallCaps w:val="0"/>
          <w:noProof w:val="0"/>
          <w:color w:val="000000" w:themeColor="text1" w:themeTint="FF" w:themeShade="FF"/>
          <w:sz w:val="24"/>
          <w:szCs w:val="24"/>
          <w:lang w:val="en-GB"/>
        </w:rPr>
      </w:pPr>
      <w:r w:rsidRPr="3F5F6708" w:rsidR="3F5F6708">
        <w:rPr>
          <w:rFonts w:ascii="VAG Rounded Next" w:hAnsi="VAG Rounded Next" w:eastAsia="VAG Rounded Next" w:cs="VAG Rounded Next"/>
          <w:b w:val="1"/>
          <w:bCs w:val="1"/>
          <w:i w:val="0"/>
          <w:iCs w:val="0"/>
          <w:caps w:val="0"/>
          <w:smallCaps w:val="0"/>
          <w:noProof w:val="0"/>
          <w:color w:val="000000" w:themeColor="text1" w:themeTint="FF" w:themeShade="FF"/>
          <w:sz w:val="24"/>
          <w:szCs w:val="24"/>
          <w:lang w:val="en-GB"/>
        </w:rPr>
        <w:t>Why is air pollution a problem</w:t>
      </w:r>
    </w:p>
    <w:p w:rsidR="2EBB66CD" w:rsidP="3F5F6708" w:rsidRDefault="2EBB66CD" w14:paraId="71622DB1" w14:textId="700DBCED">
      <w:pPr>
        <w:pStyle w:val="Normal"/>
        <w:spacing w:beforeAutospacing="on" w:afterAutospacing="on" w:line="240" w:lineRule="auto"/>
        <w:rPr>
          <w:rFonts w:ascii="VAG Rounded Next" w:hAnsi="VAG Rounded Next" w:eastAsia="VAG Rounded Next" w:cs="VAG Rounded Next"/>
          <w:b w:val="1"/>
          <w:bCs w:val="1"/>
          <w:i w:val="0"/>
          <w:iCs w:val="0"/>
          <w:caps w:val="0"/>
          <w:smallCaps w:val="0"/>
          <w:noProof w:val="0"/>
          <w:color w:val="000000" w:themeColor="text1" w:themeTint="FF" w:themeShade="FF"/>
          <w:sz w:val="24"/>
          <w:szCs w:val="24"/>
          <w:lang w:val="en-GB"/>
        </w:rPr>
      </w:pPr>
    </w:p>
    <w:p w:rsidR="2EBB66CD" w:rsidP="3F5F6708" w:rsidRDefault="2EBB66CD" w14:paraId="2A91AD72" w14:textId="38C5277E">
      <w:pPr>
        <w:pStyle w:val="Normal"/>
        <w:spacing w:beforeAutospacing="on" w:after="160" w:afterAutospacing="on" w:line="240" w:lineRule="auto"/>
        <w:rPr>
          <w:rFonts w:ascii="VAG Rounded Next" w:hAnsi="VAG Rounded Next" w:eastAsia="VAG Rounded Next" w:cs="VAG Rounded Next"/>
          <w:b w:val="0"/>
          <w:bCs w:val="0"/>
          <w:i w:val="0"/>
          <w:iCs w:val="0"/>
          <w:caps w:val="0"/>
          <w:smallCaps w:val="0"/>
          <w:noProof w:val="0"/>
          <w:color w:val="000000" w:themeColor="text1" w:themeTint="FF" w:themeShade="FF"/>
          <w:sz w:val="24"/>
          <w:szCs w:val="24"/>
          <w:lang w:val="en-GB"/>
        </w:rPr>
      </w:pPr>
      <w:r w:rsidRPr="3F5F6708" w:rsidR="3F5F6708">
        <w:rPr>
          <w:rFonts w:ascii="VAG Rounded Next" w:hAnsi="VAG Rounded Next" w:eastAsia="VAG Rounded Next" w:cs="VAG Rounded Next"/>
          <w:b w:val="0"/>
          <w:bCs w:val="0"/>
          <w:i w:val="0"/>
          <w:iCs w:val="0"/>
          <w:caps w:val="0"/>
          <w:smallCaps w:val="0"/>
          <w:noProof w:val="0"/>
          <w:color w:val="000000" w:themeColor="text1" w:themeTint="FF" w:themeShade="FF"/>
          <w:sz w:val="24"/>
          <w:szCs w:val="24"/>
          <w:lang w:val="en-GB"/>
        </w:rPr>
        <w:t xml:space="preserve">Air pollution dirties every organ in the body. </w:t>
      </w:r>
      <w:r w:rsidRPr="3F5F6708" w:rsidR="2EBB66CD">
        <w:rPr>
          <w:rFonts w:ascii="VAG Rounded Next" w:hAnsi="VAG Rounded Next" w:eastAsia="VAG Rounded Next" w:cs="VAG Rounded Next"/>
          <w:b w:val="0"/>
          <w:bCs w:val="0"/>
          <w:i w:val="0"/>
          <w:iCs w:val="0"/>
          <w:caps w:val="0"/>
          <w:smallCaps w:val="0"/>
          <w:noProof w:val="0"/>
          <w:color w:val="000000" w:themeColor="text1" w:themeTint="FF" w:themeShade="FF"/>
          <w:sz w:val="24"/>
          <w:szCs w:val="24"/>
          <w:lang w:val="en-GB"/>
        </w:rPr>
        <w:t xml:space="preserve">Air pollution is the biggest environmental threat to our health, no matter who you are or where you live. It can harm every organ in your body and can shorten our lives, contribute towards chronic illness and put us more at risk from COVID-19. When we breathe polluted air, it can inflame the lining of our lungs and move into our bloodstream ending up in the heart and brain, causing lung disease, heart disease, dementia and strokes. </w:t>
      </w:r>
    </w:p>
    <w:p w:rsidR="2EBB66CD" w:rsidP="2EBB66CD" w:rsidRDefault="2EBB66CD" w14:paraId="3DEBFF1C" w14:textId="2FFE673B">
      <w:pPr>
        <w:spacing w:after="160" w:line="259" w:lineRule="auto"/>
        <w:rPr>
          <w:rFonts w:ascii="VAG Rounded Next" w:hAnsi="VAG Rounded Next" w:eastAsia="VAG Rounded Next" w:cs="VAG Rounded Next"/>
          <w:b w:val="0"/>
          <w:bCs w:val="0"/>
          <w:i w:val="0"/>
          <w:iCs w:val="0"/>
          <w:caps w:val="0"/>
          <w:smallCaps w:val="0"/>
          <w:noProof w:val="0"/>
          <w:color w:val="000000" w:themeColor="text1" w:themeTint="FF" w:themeShade="FF"/>
          <w:sz w:val="24"/>
          <w:szCs w:val="24"/>
          <w:lang w:val="en-GB"/>
        </w:rPr>
      </w:pPr>
      <w:r w:rsidRPr="3F5F6708" w:rsidR="2EBB66CD">
        <w:rPr>
          <w:rFonts w:ascii="VAG Rounded Next" w:hAnsi="VAG Rounded Next" w:eastAsia="VAG Rounded Next" w:cs="VAG Rounded Next"/>
          <w:b w:val="0"/>
          <w:bCs w:val="0"/>
          <w:i w:val="0"/>
          <w:iCs w:val="0"/>
          <w:caps w:val="0"/>
          <w:smallCaps w:val="0"/>
          <w:noProof w:val="0"/>
          <w:color w:val="000000" w:themeColor="text1" w:themeTint="FF" w:themeShade="FF"/>
          <w:sz w:val="24"/>
          <w:szCs w:val="24"/>
          <w:lang w:val="en-GB"/>
        </w:rPr>
        <w:t>This Clean Air Day there are simple steps we can all take to help us cut down on the pollution we cause. Any reductions in air pollution that we make will lead to health improvements for us and in our local community. But we can't do it alone - the government and industry need to be making decisions to create system-wide changes. We can use our voices to fight for this cleaner air future.</w:t>
      </w:r>
    </w:p>
    <w:p w:rsidR="3F5F6708" w:rsidP="3F5F6708" w:rsidRDefault="3F5F6708" w14:paraId="3EC0682F" w14:textId="46A17170">
      <w:pPr>
        <w:pStyle w:val="Normal"/>
        <w:spacing w:after="160" w:line="259" w:lineRule="auto"/>
        <w:rPr>
          <w:ins w:author="Tessa Bartholomew-Good" w:date="2022-04-11T13:33:58.728Z" w:id="80176925"/>
          <w:rFonts w:ascii="VAG Rounded Next" w:hAnsi="VAG Rounded Next" w:eastAsia="VAG Rounded Next" w:cs="VAG Rounded Next"/>
          <w:b w:val="1"/>
          <w:bCs w:val="1"/>
          <w:i w:val="0"/>
          <w:iCs w:val="0"/>
          <w:caps w:val="0"/>
          <w:smallCaps w:val="0"/>
          <w:noProof w:val="0"/>
          <w:color w:val="000000" w:themeColor="text1" w:themeTint="FF" w:themeShade="FF"/>
          <w:sz w:val="24"/>
          <w:szCs w:val="24"/>
          <w:lang w:val="en-GB"/>
        </w:rPr>
      </w:pPr>
      <w:r w:rsidRPr="3F5F6708" w:rsidR="3F5F6708">
        <w:rPr>
          <w:rFonts w:ascii="VAG Rounded Next" w:hAnsi="VAG Rounded Next" w:eastAsia="VAG Rounded Next" w:cs="VAG Rounded Next"/>
          <w:b w:val="1"/>
          <w:bCs w:val="1"/>
          <w:i w:val="0"/>
          <w:iCs w:val="0"/>
          <w:caps w:val="0"/>
          <w:smallCaps w:val="0"/>
          <w:noProof w:val="0"/>
          <w:color w:val="000000" w:themeColor="text1" w:themeTint="FF" w:themeShade="FF"/>
          <w:sz w:val="24"/>
          <w:szCs w:val="24"/>
          <w:lang w:val="en-GB"/>
        </w:rPr>
        <w:t xml:space="preserve">What can we do? </w:t>
      </w:r>
    </w:p>
    <w:p w:rsidR="2EBB66CD" w:rsidP="3F5F6708" w:rsidRDefault="2EBB66CD" w14:paraId="50DB4A4B" w14:textId="69CFD7C6">
      <w:pPr>
        <w:pStyle w:val="Normal"/>
        <w:spacing w:beforeAutospacing="on" w:after="160" w:afterAutospacing="on" w:line="259" w:lineRule="auto"/>
        <w:rPr>
          <w:rFonts w:ascii="VAG Rounded Next" w:hAnsi="VAG Rounded Next" w:eastAsia="VAG Rounded Next" w:cs="VAG Rounded Next"/>
          <w:b w:val="0"/>
          <w:bCs w:val="0"/>
          <w:i w:val="0"/>
          <w:iCs w:val="0"/>
          <w:caps w:val="0"/>
          <w:smallCaps w:val="0"/>
          <w:noProof w:val="0"/>
          <w:color w:val="000000" w:themeColor="text1" w:themeTint="FF" w:themeShade="FF"/>
          <w:sz w:val="24"/>
          <w:szCs w:val="24"/>
          <w:lang w:val="en-GB"/>
        </w:rPr>
      </w:pPr>
      <w:r w:rsidRPr="3F5F6708" w:rsidR="2EBB66CD">
        <w:rPr>
          <w:rFonts w:ascii="VAG Rounded Next" w:hAnsi="VAG Rounded Next" w:eastAsia="VAG Rounded Next" w:cs="VAG Rounded Next"/>
          <w:b w:val="0"/>
          <w:bCs w:val="0"/>
          <w:i w:val="0"/>
          <w:iCs w:val="0"/>
          <w:caps w:val="0"/>
          <w:smallCaps w:val="0"/>
          <w:noProof w:val="0"/>
          <w:color w:val="000000" w:themeColor="text1" w:themeTint="FF" w:themeShade="FF"/>
          <w:sz w:val="24"/>
          <w:szCs w:val="24"/>
          <w:lang w:val="en-GB"/>
        </w:rPr>
        <w:t>There are many things we can do to cut air pollution. This Clean Air Day we are focusing on a primary action of walking, which has positive benefits for your health and the planet. We are encouraging people to do three key things around this theme (</w:t>
      </w:r>
      <w:r w:rsidRPr="3F5F6708" w:rsidR="2EBB66CD">
        <w:rPr>
          <w:rFonts w:ascii="VAG Rounded Next" w:hAnsi="VAG Rounded Next" w:eastAsia="VAG Rounded Next" w:cs="VAG Rounded Next"/>
          <w:b w:val="0"/>
          <w:bCs w:val="0"/>
          <w:i w:val="0"/>
          <w:iCs w:val="0"/>
          <w:caps w:val="0"/>
          <w:smallCaps w:val="0"/>
          <w:noProof w:val="0"/>
          <w:color w:val="000000" w:themeColor="text1" w:themeTint="FF" w:themeShade="FF"/>
          <w:sz w:val="24"/>
          <w:szCs w:val="24"/>
          <w:lang w:val="en-GB"/>
        </w:rPr>
        <w:t>but with additional actions that you as a company can do below</w:t>
      </w:r>
      <w:r w:rsidRPr="3F5F6708" w:rsidR="2EBB66CD">
        <w:rPr>
          <w:rFonts w:ascii="VAG Rounded Next" w:hAnsi="VAG Rounded Next" w:eastAsia="VAG Rounded Next" w:cs="VAG Rounded Next"/>
          <w:b w:val="0"/>
          <w:bCs w:val="0"/>
          <w:i w:val="0"/>
          <w:iCs w:val="0"/>
          <w:caps w:val="0"/>
          <w:smallCaps w:val="0"/>
          <w:noProof w:val="0"/>
          <w:color w:val="000000" w:themeColor="text1" w:themeTint="FF" w:themeShade="FF"/>
          <w:sz w:val="24"/>
          <w:szCs w:val="24"/>
          <w:lang w:val="en-GB"/>
        </w:rPr>
        <w:t>):</w:t>
      </w:r>
    </w:p>
    <w:p w:rsidR="57B2B86C" w:rsidP="57B2B86C" w:rsidRDefault="57B2B86C" w14:paraId="474802BD" w14:textId="20D25AE9">
      <w:pPr>
        <w:spacing w:beforeAutospacing="on" w:after="160" w:afterAutospacing="on" w:line="240" w:lineRule="auto"/>
        <w:rPr>
          <w:rFonts w:ascii="VAG Rounded Next" w:hAnsi="VAG Rounded Next" w:eastAsia="VAG Rounded Next" w:cs="VAG Rounded Next"/>
          <w:b w:val="0"/>
          <w:bCs w:val="0"/>
          <w:i w:val="0"/>
          <w:iCs w:val="0"/>
          <w:caps w:val="0"/>
          <w:smallCaps w:val="0"/>
          <w:noProof w:val="0"/>
          <w:color w:val="000000" w:themeColor="text1" w:themeTint="FF" w:themeShade="FF"/>
          <w:sz w:val="24"/>
          <w:szCs w:val="24"/>
          <w:lang w:val="en-GB"/>
        </w:rPr>
      </w:pPr>
      <w:r w:rsidRPr="57B2B86C" w:rsidR="57B2B86C">
        <w:rPr>
          <w:rFonts w:ascii="VAG Rounded Next" w:hAnsi="VAG Rounded Next" w:eastAsia="VAG Rounded Next" w:cs="VAG Rounded Next"/>
          <w:b w:val="0"/>
          <w:bCs w:val="0"/>
          <w:i w:val="0"/>
          <w:iCs w:val="0"/>
          <w:caps w:val="0"/>
          <w:smallCaps w:val="0"/>
          <w:noProof w:val="0"/>
          <w:color w:val="000000" w:themeColor="text1" w:themeTint="FF" w:themeShade="FF"/>
          <w:sz w:val="24"/>
          <w:szCs w:val="24"/>
          <w:lang w:val="en-GB"/>
        </w:rPr>
        <w:t xml:space="preserve">This Clean Air Day: </w:t>
      </w:r>
    </w:p>
    <w:p w:rsidR="57B2B86C" w:rsidP="57B2B86C" w:rsidRDefault="57B2B86C" w14:paraId="3CD7D127" w14:textId="7945884D">
      <w:pPr>
        <w:pStyle w:val="Normal"/>
        <w:spacing w:beforeAutospacing="on" w:after="160" w:afterAutospacing="on" w:line="240" w:lineRule="auto"/>
        <w:rPr>
          <w:rFonts w:ascii="VAG Rounded Next" w:hAnsi="VAG Rounded Next" w:eastAsia="VAG Rounded Next" w:cs="VAG Rounded Next"/>
          <w:b w:val="0"/>
          <w:bCs w:val="0"/>
          <w:i w:val="0"/>
          <w:iCs w:val="0"/>
          <w:caps w:val="0"/>
          <w:smallCaps w:val="0"/>
          <w:noProof w:val="0"/>
          <w:color w:val="000000" w:themeColor="text1" w:themeTint="FF" w:themeShade="FF"/>
          <w:sz w:val="24"/>
          <w:szCs w:val="24"/>
          <w:lang w:val="en-GB"/>
        </w:rPr>
      </w:pPr>
    </w:p>
    <w:p w:rsidR="57B2B86C" w:rsidP="57B2B86C" w:rsidRDefault="57B2B86C" w14:paraId="57642AED" w14:textId="62D9EDE5">
      <w:pPr>
        <w:pStyle w:val="ListParagraph"/>
        <w:numPr>
          <w:ilvl w:val="0"/>
          <w:numId w:val="10"/>
        </w:numPr>
        <w:spacing w:beforeAutospacing="on" w:after="160" w:afterAutospacing="on" w:line="240" w:lineRule="auto"/>
        <w:rPr>
          <w:rFonts w:ascii="VAG Rounded Next" w:hAnsi="VAG Rounded Next" w:eastAsia="VAG Rounded Next" w:cs="VAG Rounded Next"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pPr>
      <w:r w:rsidRPr="57B2B86C" w:rsidR="57B2B86C">
        <w:rPr>
          <w:rFonts w:ascii="VAG Rounded Next" w:hAnsi="VAG Rounded Next" w:eastAsia="VAG Rounded Next" w:cs="VAG Rounded Next"/>
          <w:b w:val="1"/>
          <w:bCs w:val="1"/>
          <w:i w:val="0"/>
          <w:iCs w:val="0"/>
          <w:caps w:val="0"/>
          <w:smallCaps w:val="0"/>
          <w:noProof w:val="0"/>
          <w:color w:val="EC1C99"/>
          <w:sz w:val="28"/>
          <w:szCs w:val="28"/>
          <w:lang w:val="en-GB"/>
        </w:rPr>
        <w:t>Talk</w:t>
      </w:r>
      <w:r w:rsidRPr="57B2B86C" w:rsidR="57B2B86C">
        <w:rPr>
          <w:rFonts w:ascii="VAG Rounded Next" w:hAnsi="VAG Rounded Next" w:eastAsia="VAG Rounded Next" w:cs="VAG Rounded Next"/>
          <w:b w:val="0"/>
          <w:bCs w:val="0"/>
          <w:i w:val="0"/>
          <w:iCs w:val="0"/>
          <w:caps w:val="0"/>
          <w:smallCaps w:val="0"/>
          <w:noProof w:val="0"/>
          <w:color w:val="000000" w:themeColor="text1" w:themeTint="FF" w:themeShade="FF"/>
          <w:sz w:val="28"/>
          <w:szCs w:val="28"/>
          <w:lang w:val="en-GB"/>
        </w:rPr>
        <w:t xml:space="preserve"> </w:t>
      </w:r>
      <w:r w:rsidRPr="57B2B86C" w:rsidR="57B2B86C">
        <w:rPr>
          <w:rFonts w:ascii="VAG Rounded Next" w:hAnsi="VAG Rounded Next" w:eastAsia="VAG Rounded Next" w:cs="VAG Rounded Next"/>
          <w:b w:val="0"/>
          <w:bCs w:val="0"/>
          <w:i w:val="0"/>
          <w:iCs w:val="0"/>
          <w:caps w:val="0"/>
          <w:smallCaps w:val="0"/>
          <w:noProof w:val="0"/>
          <w:color w:val="000000" w:themeColor="text1" w:themeTint="FF" w:themeShade="FF"/>
          <w:sz w:val="24"/>
          <w:szCs w:val="24"/>
          <w:lang w:val="en-GB"/>
        </w:rPr>
        <w:t xml:space="preserve">to your customers, staff and stakeholders about harms of air pollution. </w:t>
      </w:r>
    </w:p>
    <w:p w:rsidR="57B2B86C" w:rsidP="57B2B86C" w:rsidRDefault="57B2B86C" w14:paraId="19CBCDB8" w14:textId="147EB518">
      <w:pPr>
        <w:pStyle w:val="ListParagraph"/>
        <w:numPr>
          <w:ilvl w:val="0"/>
          <w:numId w:val="10"/>
        </w:numPr>
        <w:spacing w:beforeAutospacing="on" w:after="160" w:afterAutospacing="on" w:line="240" w:lineRule="auto"/>
        <w:rPr>
          <w:rFonts w:ascii="VAG Rounded Next" w:hAnsi="VAG Rounded Next" w:eastAsia="VAG Rounded Next" w:cs="VAG Rounded Next"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pPr>
      <w:r w:rsidRPr="57B2B86C" w:rsidR="57B2B86C">
        <w:rPr>
          <w:rFonts w:ascii="VAG Rounded Next" w:hAnsi="VAG Rounded Next" w:eastAsia="VAG Rounded Next" w:cs="VAG Rounded Next"/>
          <w:b w:val="1"/>
          <w:bCs w:val="1"/>
          <w:i w:val="0"/>
          <w:iCs w:val="0"/>
          <w:caps w:val="0"/>
          <w:smallCaps w:val="0"/>
          <w:noProof w:val="0"/>
          <w:color w:val="EC1C99"/>
          <w:sz w:val="28"/>
          <w:szCs w:val="28"/>
          <w:lang w:val="en-GB"/>
        </w:rPr>
        <w:t>Walk</w:t>
      </w:r>
      <w:r w:rsidRPr="57B2B86C" w:rsidR="57B2B86C">
        <w:rPr>
          <w:rFonts w:ascii="VAG Rounded Next" w:hAnsi="VAG Rounded Next" w:eastAsia="VAG Rounded Next" w:cs="VAG Rounded Next"/>
          <w:b w:val="0"/>
          <w:bCs w:val="0"/>
          <w:i w:val="0"/>
          <w:iCs w:val="0"/>
          <w:caps w:val="0"/>
          <w:smallCaps w:val="0"/>
          <w:noProof w:val="0"/>
          <w:color w:val="EC1C99"/>
          <w:sz w:val="24"/>
          <w:szCs w:val="24"/>
          <w:lang w:val="en-GB"/>
        </w:rPr>
        <w:t xml:space="preserve"> </w:t>
      </w:r>
      <w:r w:rsidRPr="57B2B86C" w:rsidR="57B2B86C">
        <w:rPr>
          <w:rFonts w:ascii="VAG Rounded Next" w:hAnsi="VAG Rounded Next" w:eastAsia="VAG Rounded Next" w:cs="VAG Rounded Next"/>
          <w:b w:val="0"/>
          <w:bCs w:val="0"/>
          <w:i w:val="0"/>
          <w:iCs w:val="0"/>
          <w:caps w:val="0"/>
          <w:smallCaps w:val="0"/>
          <w:noProof w:val="0"/>
          <w:color w:val="000000" w:themeColor="text1" w:themeTint="FF" w:themeShade="FF"/>
          <w:sz w:val="24"/>
          <w:szCs w:val="24"/>
          <w:lang w:val="en-GB"/>
        </w:rPr>
        <w:t xml:space="preserve">encourage and provide incentives for your customers and staff to walk those short distance trips and leave the car at home, where they can. </w:t>
      </w:r>
    </w:p>
    <w:p w:rsidR="57B2B86C" w:rsidP="57B2B86C" w:rsidRDefault="57B2B86C" w14:paraId="683DB4DD" w14:textId="40145E96">
      <w:pPr>
        <w:pStyle w:val="ListParagraph"/>
        <w:numPr>
          <w:ilvl w:val="0"/>
          <w:numId w:val="10"/>
        </w:numPr>
        <w:spacing w:beforeAutospacing="on" w:after="160" w:afterAutospacing="on" w:line="240" w:lineRule="auto"/>
        <w:rPr>
          <w:rFonts w:ascii="VAG Rounded Next" w:hAnsi="VAG Rounded Next" w:eastAsia="VAG Rounded Next" w:cs="VAG Rounded Next"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pPr>
      <w:r w:rsidRPr="57B2B86C" w:rsidR="57B2B86C">
        <w:rPr>
          <w:rFonts w:ascii="VAG Rounded Next" w:hAnsi="VAG Rounded Next" w:eastAsia="VAG Rounded Next" w:cs="VAG Rounded Next"/>
          <w:b w:val="1"/>
          <w:bCs w:val="1"/>
          <w:i w:val="0"/>
          <w:iCs w:val="0"/>
          <w:caps w:val="0"/>
          <w:smallCaps w:val="0"/>
          <w:noProof w:val="0"/>
          <w:color w:val="EC1C99"/>
          <w:sz w:val="28"/>
          <w:szCs w:val="28"/>
          <w:lang w:val="en-GB"/>
        </w:rPr>
        <w:t>Ask</w:t>
      </w:r>
      <w:r w:rsidRPr="57B2B86C" w:rsidR="57B2B86C">
        <w:rPr>
          <w:rFonts w:ascii="VAG Rounded Next" w:hAnsi="VAG Rounded Next" w:eastAsia="VAG Rounded Next" w:cs="VAG Rounded Next"/>
          <w:b w:val="0"/>
          <w:bCs w:val="0"/>
          <w:i w:val="0"/>
          <w:iCs w:val="0"/>
          <w:caps w:val="0"/>
          <w:smallCaps w:val="0"/>
          <w:noProof w:val="0"/>
          <w:color w:val="000000" w:themeColor="text1" w:themeTint="FF" w:themeShade="FF"/>
          <w:sz w:val="24"/>
          <w:szCs w:val="24"/>
          <w:lang w:val="en-GB"/>
        </w:rPr>
        <w:t xml:space="preserve"> local and national decision makers for what would make it easier for your customers, staff and/or stakeholders to walk more and have clean air in your community.  </w:t>
      </w:r>
    </w:p>
    <w:p w:rsidR="57B2B86C" w:rsidP="57B2B86C" w:rsidRDefault="57B2B86C" w14:paraId="11C43BAE" w14:textId="69551404">
      <w:pPr>
        <w:pStyle w:val="Normal"/>
        <w:spacing w:after="0"/>
        <w:rPr>
          <w:rFonts w:ascii="VAG Rounded Next" w:hAnsi="VAG Rounded Next" w:eastAsia="VAG Rounded Next" w:cs="VAG Rounded Next"/>
          <w:sz w:val="24"/>
          <w:szCs w:val="24"/>
        </w:rPr>
      </w:pPr>
    </w:p>
    <w:p w:rsidRPr="001F5567" w:rsidR="001D5A3B" w:rsidP="57B2B86C" w:rsidRDefault="0074D64A" w14:paraId="2242B33D" w14:textId="4AC69D06">
      <w:pPr>
        <w:pStyle w:val="Normal"/>
        <w:spacing w:after="0"/>
        <w:rPr>
          <w:rFonts w:ascii="VAG Rounded Next" w:hAnsi="VAG Rounded Next" w:eastAsia="VAG Rounded Next" w:cs="VAG Rounded Next"/>
          <w:color w:val="EC1C99"/>
          <w:sz w:val="24"/>
          <w:szCs w:val="24"/>
        </w:rPr>
      </w:pPr>
      <w:r w:rsidRPr="57B2B86C" w:rsidR="0074D64A">
        <w:rPr>
          <w:rFonts w:ascii="VAG Rounded Next" w:hAnsi="VAG Rounded Next" w:eastAsia="VAG Rounded Next" w:cs="VAG Rounded Next"/>
          <w:sz w:val="24"/>
          <w:szCs w:val="24"/>
        </w:rPr>
        <w:t>The campaign is an ideal opportunity for all companies, irrespective of size or sector, to start thinking and taking steps to tackle air pollution.</w:t>
      </w:r>
      <w:r w:rsidRPr="57B2B86C" w:rsidR="64637417">
        <w:rPr>
          <w:rFonts w:ascii="VAG Rounded Next" w:hAnsi="VAG Rounded Next" w:eastAsia="VAG Rounded Next" w:cs="VAG Rounded Next"/>
          <w:sz w:val="24"/>
          <w:szCs w:val="24"/>
        </w:rPr>
        <w:t xml:space="preserve"> I personally would like our organisation to help tackle toxic air because... </w:t>
      </w:r>
      <w:r w:rsidRPr="57B2B86C" w:rsidR="64637417">
        <w:rPr>
          <w:rFonts w:ascii="VAG Rounded Next" w:hAnsi="VAG Rounded Next" w:eastAsia="VAG Rounded Next" w:cs="VAG Rounded Next"/>
          <w:color w:val="EC1C99"/>
          <w:sz w:val="24"/>
          <w:szCs w:val="24"/>
        </w:rPr>
        <w:t>&lt;INSERT YOUR PERSONAL REASONS HERE&gt;</w:t>
      </w:r>
    </w:p>
    <w:p w:rsidRPr="001F5567" w:rsidR="001D5A3B" w:rsidP="0C6A69E8" w:rsidRDefault="001D5A3B" w14:paraId="60708B31" w14:textId="519933FC">
      <w:pPr>
        <w:rPr>
          <w:rFonts w:ascii="VAG Rounded Next" w:hAnsi="VAG Rounded Next" w:eastAsia="VAG Rounded Next" w:cs="VAG Rounded Next"/>
          <w:sz w:val="24"/>
          <w:szCs w:val="24"/>
        </w:rPr>
      </w:pPr>
    </w:p>
    <w:p w:rsidRPr="001F5567" w:rsidR="001D5A3B" w:rsidP="0C6A69E8" w:rsidRDefault="4E87B468" w14:paraId="29ED30FB" w14:textId="3E3BAC64">
      <w:pPr>
        <w:rPr>
          <w:rFonts w:ascii="VAG Rounded Next" w:hAnsi="VAG Rounded Next" w:eastAsia="VAG Rounded Next" w:cs="VAG Rounded Next"/>
          <w:sz w:val="24"/>
          <w:szCs w:val="24"/>
        </w:rPr>
      </w:pPr>
      <w:r w:rsidRPr="3F5F6708" w:rsidR="48284E62">
        <w:rPr>
          <w:rFonts w:ascii="VAG Rounded Next" w:hAnsi="VAG Rounded Next" w:eastAsia="VAG Rounded Next" w:cs="VAG Rounded Next"/>
          <w:sz w:val="24"/>
          <w:szCs w:val="24"/>
        </w:rPr>
        <w:t>There are many things we as a company can do, but these a</w:t>
      </w:r>
      <w:r w:rsidRPr="3F5F6708" w:rsidR="48284E62">
        <w:rPr>
          <w:rFonts w:ascii="VAG Rounded Next" w:hAnsi="VAG Rounded Next" w:eastAsia="VAG Rounded Next" w:cs="VAG Rounded Next"/>
          <w:sz w:val="24"/>
          <w:szCs w:val="24"/>
        </w:rPr>
        <w:t xml:space="preserve">re the </w:t>
      </w:r>
      <w:r w:rsidRPr="3F5F6708" w:rsidR="4A0E43FA">
        <w:rPr>
          <w:rFonts w:ascii="VAG Rounded Next" w:hAnsi="VAG Rounded Next" w:eastAsia="VAG Rounded Next" w:cs="VAG Rounded Next"/>
          <w:sz w:val="24"/>
          <w:szCs w:val="24"/>
        </w:rPr>
        <w:t xml:space="preserve">suggested </w:t>
      </w:r>
      <w:r w:rsidRPr="3F5F6708" w:rsidR="4E87B468">
        <w:rPr>
          <w:rFonts w:ascii="VAG Rounded Next" w:hAnsi="VAG Rounded Next" w:eastAsia="VAG Rounded Next" w:cs="VAG Rounded Next"/>
          <w:sz w:val="24"/>
          <w:szCs w:val="24"/>
        </w:rPr>
        <w:t xml:space="preserve">actions </w:t>
      </w:r>
      <w:r w:rsidRPr="3F5F6708" w:rsidR="4E87B468">
        <w:rPr>
          <w:rFonts w:ascii="VAG Rounded Next" w:hAnsi="VAG Rounded Next" w:eastAsia="VAG Rounded Next" w:cs="VAG Rounded Next"/>
          <w:sz w:val="24"/>
          <w:szCs w:val="24"/>
        </w:rPr>
        <w:t>we could consider</w:t>
      </w:r>
      <w:r w:rsidRPr="3F5F6708" w:rsidR="4E87B468">
        <w:rPr>
          <w:rFonts w:ascii="VAG Rounded Next" w:hAnsi="VAG Rounded Next" w:eastAsia="VAG Rounded Next" w:cs="VAG Rounded Next"/>
          <w:sz w:val="24"/>
          <w:szCs w:val="24"/>
        </w:rPr>
        <w:t xml:space="preserve">: </w:t>
      </w:r>
    </w:p>
    <w:p w:rsidRPr="001F5567" w:rsidR="001D5A3B" w:rsidP="3F5F6708" w:rsidRDefault="4E87B468" w14:paraId="62D100F1" w14:textId="49CF6EB9">
      <w:pPr>
        <w:pStyle w:val="ListParagraph"/>
        <w:numPr>
          <w:ilvl w:val="0"/>
          <w:numId w:val="1"/>
        </w:numPr>
        <w:rPr>
          <w:rFonts w:ascii="Calibri" w:hAnsi="Calibri" w:eastAsia="Calibri" w:cs="Calibri" w:asciiTheme="minorAscii" w:hAnsiTheme="minorAscii" w:eastAsiaTheme="minorAscii" w:cstheme="minorAscii"/>
          <w:sz w:val="24"/>
          <w:szCs w:val="24"/>
        </w:rPr>
      </w:pPr>
      <w:r w:rsidRPr="3F5F6708" w:rsidR="4E87B468">
        <w:rPr>
          <w:rFonts w:ascii="VAG Rounded Next" w:hAnsi="VAG Rounded Next" w:eastAsia="VAG Rounded Next" w:cs="VAG Rounded Next"/>
          <w:sz w:val="24"/>
          <w:szCs w:val="24"/>
        </w:rPr>
        <w:t xml:space="preserve">In advance of Clean Air Day, </w:t>
      </w:r>
      <w:r w:rsidRPr="3F5F6708" w:rsidR="4E87B468">
        <w:rPr>
          <w:rFonts w:ascii="VAG Rounded Next" w:hAnsi="VAG Rounded Next" w:eastAsia="VAG Rounded Next" w:cs="VAG Rounded Next"/>
          <w:sz w:val="24"/>
          <w:szCs w:val="24"/>
        </w:rPr>
        <w:t>Thursday 16 June 2022,</w:t>
      </w:r>
      <w:r w:rsidRPr="3F5F6708" w:rsidR="4E87B468">
        <w:rPr>
          <w:rFonts w:ascii="VAG Rounded Next" w:hAnsi="VAG Rounded Next" w:eastAsia="VAG Rounded Next" w:cs="VAG Rounded Next"/>
          <w:sz w:val="24"/>
          <w:szCs w:val="24"/>
        </w:rPr>
        <w:t xml:space="preserve"> we have at least one exploratory conversation, internally, about air pollution. For example, </w:t>
      </w:r>
      <w:r w:rsidRPr="3F5F6708" w:rsidR="19675B26">
        <w:rPr>
          <w:rFonts w:ascii="VAG Rounded Next" w:hAnsi="VAG Rounded Next" w:eastAsia="VAG Rounded Next" w:cs="VAG Rounded Next"/>
          <w:sz w:val="24"/>
          <w:szCs w:val="24"/>
        </w:rPr>
        <w:t xml:space="preserve">we </w:t>
      </w:r>
      <w:r w:rsidRPr="3F5F6708" w:rsidR="4E87B468">
        <w:rPr>
          <w:rFonts w:ascii="VAG Rounded Next" w:hAnsi="VAG Rounded Next" w:eastAsia="VAG Rounded Next" w:cs="VAG Rounded Next"/>
          <w:sz w:val="24"/>
          <w:szCs w:val="24"/>
        </w:rPr>
        <w:t xml:space="preserve">consider how </w:t>
      </w:r>
      <w:r w:rsidRPr="3F5F6708" w:rsidR="1AA64D8B">
        <w:rPr>
          <w:rFonts w:ascii="VAG Rounded Next" w:hAnsi="VAG Rounded Next" w:eastAsia="VAG Rounded Next" w:cs="VAG Rounded Next"/>
          <w:sz w:val="24"/>
          <w:szCs w:val="24"/>
        </w:rPr>
        <w:t>the</w:t>
      </w:r>
      <w:r w:rsidRPr="3F5F6708" w:rsidR="4E87B468">
        <w:rPr>
          <w:rFonts w:ascii="VAG Rounded Next" w:hAnsi="VAG Rounded Next" w:eastAsia="VAG Rounded Next" w:cs="VAG Rounded Next"/>
          <w:sz w:val="24"/>
          <w:szCs w:val="24"/>
        </w:rPr>
        <w:t xml:space="preserve"> company may be contributing to air pollution, directly, through </w:t>
      </w:r>
      <w:r w:rsidRPr="3F5F6708" w:rsidR="0D33C9F8">
        <w:rPr>
          <w:rFonts w:ascii="VAG Rounded Next" w:hAnsi="VAG Rounded Next" w:eastAsia="VAG Rounded Next" w:cs="VAG Rounded Next"/>
          <w:sz w:val="24"/>
          <w:szCs w:val="24"/>
        </w:rPr>
        <w:t>our</w:t>
      </w:r>
      <w:r w:rsidRPr="3F5F6708" w:rsidR="4E87B468">
        <w:rPr>
          <w:rFonts w:ascii="VAG Rounded Next" w:hAnsi="VAG Rounded Next" w:eastAsia="VAG Rounded Next" w:cs="VAG Rounded Next"/>
          <w:sz w:val="24"/>
          <w:szCs w:val="24"/>
        </w:rPr>
        <w:t xml:space="preserve"> HQ activities, and indirectly, through the engagements and actions within our value chain. </w:t>
      </w:r>
      <w:r w:rsidRPr="3F5F6708" w:rsidR="4E87B468">
        <w:rPr>
          <w:rFonts w:ascii="VAG Rounded Next" w:hAnsi="VAG Rounded Next" w:eastAsia="VAG Rounded Next" w:cs="VAG Rounded Next"/>
          <w:color w:val="auto"/>
          <w:sz w:val="24"/>
          <w:szCs w:val="24"/>
        </w:rPr>
        <w:t>This can be incorporated into our organi</w:t>
      </w:r>
      <w:r w:rsidRPr="3F5F6708" w:rsidR="4E87B468">
        <w:rPr>
          <w:rFonts w:ascii="VAG Rounded Next" w:hAnsi="VAG Rounded Next" w:eastAsia="VAG Rounded Next" w:cs="VAG Rounded Next"/>
          <w:color w:val="auto"/>
          <w:sz w:val="24"/>
          <w:szCs w:val="24"/>
        </w:rPr>
        <w:t xml:space="preserve">sation’s sustainability strategy </w:t>
      </w:r>
      <w:r w:rsidRPr="3F5F6708" w:rsidR="4E87B468">
        <w:rPr>
          <w:rFonts w:ascii="VAG Rounded Next" w:hAnsi="VAG Rounded Next" w:eastAsia="VAG Rounded Next" w:cs="VAG Rounded Next"/>
          <w:color w:val="auto"/>
          <w:sz w:val="24"/>
          <w:szCs w:val="24"/>
        </w:rPr>
        <w:t xml:space="preserve">(if one exists.) </w:t>
      </w:r>
    </w:p>
    <w:p w:rsidRPr="001F5567" w:rsidR="001D5A3B" w:rsidP="44BEE327" w:rsidRDefault="4E87B468" w14:paraId="379B04AC" w14:textId="0BC574C1">
      <w:pPr>
        <w:pStyle w:val="ListParagraph"/>
        <w:numPr>
          <w:ilvl w:val="0"/>
          <w:numId w:val="1"/>
        </w:numPr>
        <w:rPr>
          <w:rFonts w:ascii="VAG Rounded Next" w:hAnsi="VAG Rounded Next" w:eastAsia="VAG Rounded Next" w:cs="VAG Rounded Next"/>
          <w:sz w:val="24"/>
          <w:szCs w:val="24"/>
        </w:rPr>
      </w:pPr>
      <w:r w:rsidRPr="1C7F2453" w:rsidR="4E87B468">
        <w:rPr>
          <w:rFonts w:ascii="VAG Rounded Next" w:hAnsi="VAG Rounded Next" w:eastAsia="VAG Rounded Next" w:cs="VAG Rounded Next"/>
          <w:sz w:val="24"/>
          <w:szCs w:val="24"/>
        </w:rPr>
        <w:t xml:space="preserve">On Clean Air Day, we issue a public statement, acknowledging our company’s corporate responsibility to </w:t>
      </w:r>
      <w:r w:rsidRPr="1C7F2453" w:rsidR="4E87B468">
        <w:rPr>
          <w:rFonts w:ascii="VAG Rounded Next" w:hAnsi="VAG Rounded Next" w:eastAsia="VAG Rounded Next" w:cs="VAG Rounded Next"/>
          <w:sz w:val="24"/>
          <w:szCs w:val="24"/>
        </w:rPr>
        <w:t>reducing</w:t>
      </w:r>
      <w:r w:rsidRPr="1C7F2453" w:rsidR="4E87B468">
        <w:rPr>
          <w:rFonts w:ascii="VAG Rounded Next" w:hAnsi="VAG Rounded Next" w:eastAsia="VAG Rounded Next" w:cs="VAG Rounded Next"/>
          <w:sz w:val="24"/>
          <w:szCs w:val="24"/>
        </w:rPr>
        <w:t xml:space="preserve"> air pollution. </w:t>
      </w:r>
    </w:p>
    <w:p w:rsidRPr="001F5567" w:rsidR="001D5A3B" w:rsidP="0C6A69E8" w:rsidRDefault="4E87B468" w14:paraId="283DE094" w14:textId="2D063FAE">
      <w:pPr>
        <w:pStyle w:val="ListParagraph"/>
        <w:numPr>
          <w:ilvl w:val="0"/>
          <w:numId w:val="1"/>
        </w:numPr>
        <w:rPr>
          <w:rFonts w:ascii="VAG Rounded Next" w:hAnsi="VAG Rounded Next" w:eastAsia="VAG Rounded Next" w:cs="VAG Rounded Next"/>
          <w:sz w:val="24"/>
          <w:szCs w:val="24"/>
        </w:rPr>
      </w:pPr>
      <w:r w:rsidRPr="3F5F6708" w:rsidR="4E87B468">
        <w:rPr>
          <w:rFonts w:ascii="VAG Rounded Next" w:hAnsi="VAG Rounded Next" w:eastAsia="VAG Rounded Next" w:cs="VAG Rounded Next"/>
          <w:sz w:val="24"/>
          <w:szCs w:val="24"/>
        </w:rPr>
        <w:t>One year after, on Clean Air Day 2023</w:t>
      </w:r>
      <w:r w:rsidRPr="3F5F6708" w:rsidR="4E87B468">
        <w:rPr>
          <w:rFonts w:ascii="VAG Rounded Next" w:hAnsi="VAG Rounded Next" w:eastAsia="VAG Rounded Next" w:cs="VAG Rounded Next"/>
          <w:sz w:val="24"/>
          <w:szCs w:val="24"/>
        </w:rPr>
        <w:t xml:space="preserve"> (date TBC)</w:t>
      </w:r>
      <w:r w:rsidRPr="3F5F6708" w:rsidR="4E87B468">
        <w:rPr>
          <w:rFonts w:ascii="VAG Rounded Next" w:hAnsi="VAG Rounded Next" w:eastAsia="VAG Rounded Next" w:cs="VAG Rounded Next"/>
          <w:sz w:val="24"/>
          <w:szCs w:val="24"/>
        </w:rPr>
        <w:t xml:space="preserve">, we highlight the corporate efforts </w:t>
      </w:r>
      <w:r w:rsidRPr="3F5F6708" w:rsidR="6369708F">
        <w:rPr>
          <w:rFonts w:ascii="VAG Rounded Next" w:hAnsi="VAG Rounded Next" w:eastAsia="VAG Rounded Next" w:cs="VAG Rounded Next"/>
          <w:sz w:val="24"/>
          <w:szCs w:val="24"/>
        </w:rPr>
        <w:t>the</w:t>
      </w:r>
      <w:r w:rsidRPr="3F5F6708" w:rsidR="4E87B468">
        <w:rPr>
          <w:rFonts w:ascii="VAG Rounded Next" w:hAnsi="VAG Rounded Next" w:eastAsia="VAG Rounded Next" w:cs="VAG Rounded Next"/>
          <w:sz w:val="24"/>
          <w:szCs w:val="24"/>
        </w:rPr>
        <w:t xml:space="preserve"> company undertook during 2022 to act on air pollution. </w:t>
      </w:r>
      <w:r w:rsidRPr="3F5F6708" w:rsidR="1A7A787A">
        <w:rPr>
          <w:rFonts w:ascii="VAG Rounded Next" w:hAnsi="VAG Rounded Next" w:eastAsia="VAG Rounded Next" w:cs="VAG Rounded Next"/>
          <w:sz w:val="24"/>
          <w:szCs w:val="24"/>
        </w:rPr>
        <w:t>I</w:t>
      </w:r>
      <w:r w:rsidRPr="3F5F6708" w:rsidR="4E87B468">
        <w:rPr>
          <w:rFonts w:ascii="VAG Rounded Next" w:hAnsi="VAG Rounded Next" w:eastAsia="VAG Rounded Next" w:cs="VAG Rounded Next"/>
          <w:sz w:val="24"/>
          <w:szCs w:val="24"/>
        </w:rPr>
        <w:t xml:space="preserve"> recognise in year one that </w:t>
      </w:r>
      <w:r w:rsidRPr="3F5F6708" w:rsidR="7E7D7364">
        <w:rPr>
          <w:rFonts w:ascii="VAG Rounded Next" w:hAnsi="VAG Rounded Next" w:eastAsia="VAG Rounded Next" w:cs="VAG Rounded Next"/>
          <w:sz w:val="24"/>
          <w:szCs w:val="24"/>
        </w:rPr>
        <w:t>we</w:t>
      </w:r>
      <w:r w:rsidRPr="3F5F6708" w:rsidR="4E87B468">
        <w:rPr>
          <w:rFonts w:ascii="VAG Rounded Next" w:hAnsi="VAG Rounded Next" w:eastAsia="VAG Rounded Next" w:cs="VAG Rounded Next"/>
          <w:sz w:val="24"/>
          <w:szCs w:val="24"/>
        </w:rPr>
        <w:t xml:space="preserve"> will be just starting out, so, outlining our strategy and any steps </w:t>
      </w:r>
      <w:r w:rsidRPr="3F5F6708" w:rsidR="65B6FE73">
        <w:rPr>
          <w:rFonts w:ascii="VAG Rounded Next" w:hAnsi="VAG Rounded Next" w:eastAsia="VAG Rounded Next" w:cs="VAG Rounded Next"/>
          <w:sz w:val="24"/>
          <w:szCs w:val="24"/>
        </w:rPr>
        <w:t>the</w:t>
      </w:r>
      <w:r w:rsidRPr="3F5F6708" w:rsidR="4E87B468">
        <w:rPr>
          <w:rFonts w:ascii="VAG Rounded Next" w:hAnsi="VAG Rounded Next" w:eastAsia="VAG Rounded Next" w:cs="VAG Rounded Next"/>
          <w:sz w:val="24"/>
          <w:szCs w:val="24"/>
        </w:rPr>
        <w:t xml:space="preserve"> company took within the year would be a sensible first step.</w:t>
      </w:r>
      <w:r w:rsidRPr="3F5F6708" w:rsidR="0EB9985E">
        <w:rPr>
          <w:rFonts w:ascii="VAG Rounded Next" w:hAnsi="VAG Rounded Next" w:eastAsia="VAG Rounded Next" w:cs="VAG Rounded Next"/>
          <w:sz w:val="24"/>
          <w:szCs w:val="24"/>
        </w:rPr>
        <w:t xml:space="preserve"> </w:t>
      </w:r>
      <w:r w:rsidRPr="3F5F6708" w:rsidR="4E87B468">
        <w:rPr>
          <w:rFonts w:ascii="VAG Rounded Next" w:hAnsi="VAG Rounded Next" w:eastAsia="VAG Rounded Next" w:cs="VAG Rounded Next"/>
          <w:sz w:val="24"/>
          <w:szCs w:val="24"/>
        </w:rPr>
        <w:t xml:space="preserve">Highlighting our corporate efforts could take any format. This </w:t>
      </w:r>
      <w:r w:rsidRPr="3F5F6708" w:rsidR="60BE4941">
        <w:rPr>
          <w:rFonts w:ascii="VAG Rounded Next" w:hAnsi="VAG Rounded Next" w:eastAsia="VAG Rounded Next" w:cs="VAG Rounded Next"/>
          <w:sz w:val="24"/>
          <w:szCs w:val="24"/>
        </w:rPr>
        <w:t>could</w:t>
      </w:r>
      <w:r w:rsidRPr="3F5F6708" w:rsidR="4E87B468">
        <w:rPr>
          <w:rFonts w:ascii="VAG Rounded Next" w:hAnsi="VAG Rounded Next" w:eastAsia="VAG Rounded Next" w:cs="VAG Rounded Next"/>
          <w:sz w:val="24"/>
          <w:szCs w:val="24"/>
        </w:rPr>
        <w:t xml:space="preserve"> be through a blog, a survey, piece of research, case study, or sharing our practice with other companies at a webinar or other event. Or it could be through your progress report, should </w:t>
      </w:r>
      <w:r w:rsidRPr="3F5F6708" w:rsidR="2E575067">
        <w:rPr>
          <w:rFonts w:ascii="VAG Rounded Next" w:hAnsi="VAG Rounded Next" w:eastAsia="VAG Rounded Next" w:cs="VAG Rounded Next"/>
          <w:sz w:val="24"/>
          <w:szCs w:val="24"/>
        </w:rPr>
        <w:t>we</w:t>
      </w:r>
      <w:r w:rsidRPr="3F5F6708" w:rsidR="4E87B468">
        <w:rPr>
          <w:rFonts w:ascii="VAG Rounded Next" w:hAnsi="VAG Rounded Next" w:eastAsia="VAG Rounded Next" w:cs="VAG Rounded Next"/>
          <w:sz w:val="24"/>
          <w:szCs w:val="24"/>
        </w:rPr>
        <w:t xml:space="preserve"> want to become a </w:t>
      </w:r>
      <w:hyperlink r:id="R4b6da2d4230a4993">
        <w:r w:rsidRPr="3F5F6708" w:rsidR="4E87B468">
          <w:rPr>
            <w:rStyle w:val="Hyperlink"/>
            <w:rFonts w:ascii="VAG Rounded Next" w:hAnsi="VAG Rounded Next" w:eastAsia="VAG Rounded Next" w:cs="VAG Rounded Next"/>
            <w:sz w:val="24"/>
            <w:szCs w:val="24"/>
          </w:rPr>
          <w:t>Business for Clean Air.</w:t>
        </w:r>
      </w:hyperlink>
    </w:p>
    <w:p w:rsidRPr="001F5567" w:rsidR="001D5A3B" w:rsidP="0C6A69E8" w:rsidRDefault="001D5A3B" w14:paraId="0847A49A" w14:textId="221D7F26">
      <w:pPr>
        <w:rPr>
          <w:rFonts w:ascii="VAG Rounded Next" w:hAnsi="VAG Rounded Next" w:eastAsia="VAG Rounded Next" w:cs="VAG Rounded Next"/>
          <w:sz w:val="24"/>
          <w:szCs w:val="24"/>
        </w:rPr>
      </w:pPr>
    </w:p>
    <w:p w:rsidRPr="001F5567" w:rsidR="001D5A3B" w:rsidP="0C6A69E8" w:rsidRDefault="7515D225" w14:paraId="07283590" w14:textId="18AF8930">
      <w:pPr>
        <w:rPr>
          <w:rFonts w:ascii="VAG Rounded Next" w:hAnsi="VAG Rounded Next" w:eastAsia="VAG Rounded Next" w:cs="VAG Rounded Next"/>
          <w:sz w:val="24"/>
          <w:szCs w:val="24"/>
        </w:rPr>
      </w:pPr>
      <w:r w:rsidRPr="0C6A69E8" w:rsidR="7515D225">
        <w:rPr>
          <w:rFonts w:ascii="VAG Rounded Next" w:hAnsi="VAG Rounded Next" w:eastAsia="VAG Rounded Next" w:cs="VAG Rounded Next"/>
          <w:sz w:val="24"/>
          <w:szCs w:val="24"/>
        </w:rPr>
        <w:t>I look forward to discussing this with you.</w:t>
      </w:r>
    </w:p>
    <w:p w:rsidRPr="001F5567" w:rsidR="001D5A3B" w:rsidP="0C6A69E8" w:rsidRDefault="001D5A3B" w14:paraId="6BD202E1" w14:textId="651B46BA">
      <w:pPr>
        <w:spacing w:after="0"/>
        <w:rPr>
          <w:rFonts w:ascii="VAG Rounded Next" w:hAnsi="VAG Rounded Next" w:eastAsia="VAG Rounded Next" w:cs="VAG Rounded Next"/>
          <w:sz w:val="24"/>
          <w:szCs w:val="24"/>
        </w:rPr>
      </w:pPr>
    </w:p>
    <w:p w:rsidR="00FE6CA4" w:rsidP="0C6A69E8" w:rsidRDefault="00FE6CA4" w14:paraId="586F2967" w14:textId="3326B9D0">
      <w:pPr>
        <w:spacing w:after="0"/>
        <w:rPr>
          <w:rFonts w:ascii="VAG Rounded Next" w:hAnsi="VAG Rounded Next" w:eastAsia="VAG Rounded Next" w:cs="VAG Rounded Next"/>
          <w:i w:val="1"/>
          <w:iCs w:val="1"/>
          <w:color w:val="EC1C99"/>
          <w:sz w:val="24"/>
          <w:szCs w:val="24"/>
        </w:rPr>
      </w:pPr>
    </w:p>
    <w:p w:rsidR="00FE6CA4" w:rsidP="0C6A69E8" w:rsidRDefault="00FE6CA4" w14:paraId="3F0188AD" w14:textId="16FB0789">
      <w:pPr>
        <w:spacing w:after="0"/>
        <w:rPr>
          <w:rFonts w:ascii="VAG Rounded Next" w:hAnsi="VAG Rounded Next" w:eastAsia="VAG Rounded Next" w:cs="VAG Rounded Next"/>
          <w:sz w:val="24"/>
          <w:szCs w:val="24"/>
        </w:rPr>
      </w:pPr>
      <w:r w:rsidRPr="0C6A69E8" w:rsidR="00FE6CA4">
        <w:rPr>
          <w:rFonts w:ascii="VAG Rounded Next" w:hAnsi="VAG Rounded Next" w:eastAsia="VAG Rounded Next" w:cs="VAG Rounded Next"/>
          <w:sz w:val="24"/>
          <w:szCs w:val="24"/>
        </w:rPr>
        <w:t xml:space="preserve">Kind regards, </w:t>
      </w:r>
    </w:p>
    <w:p w:rsidRPr="00FE6CA4" w:rsidR="00FE6CA4" w:rsidP="00B82BA8" w:rsidRDefault="00FE6CA4" w14:paraId="375CCC77" w14:textId="669CFD80">
      <w:pPr>
        <w:spacing w:after="0"/>
        <w:rPr>
          <w:rFonts w:ascii="VAG Rounded Next" w:hAnsi="VAG Rounded Next"/>
          <w:sz w:val="24"/>
          <w:szCs w:val="24"/>
        </w:rPr>
      </w:pPr>
      <w:r>
        <w:rPr>
          <w:rFonts w:ascii="VAG Rounded Next" w:hAnsi="VAG Rounded Next"/>
          <w:sz w:val="24"/>
          <w:szCs w:val="24"/>
        </w:rPr>
        <w:t>[insert name]</w:t>
      </w:r>
    </w:p>
    <w:p w:rsidRPr="00B45663" w:rsidR="00B45663" w:rsidP="00B45663" w:rsidRDefault="00B45663" w14:paraId="0A28BCD4" w14:textId="77777777">
      <w:pPr>
        <w:spacing w:after="0"/>
        <w:rPr>
          <w:rFonts w:ascii="VAG Rounded Next" w:hAnsi="VAG Rounded Next"/>
          <w:sz w:val="24"/>
          <w:szCs w:val="24"/>
        </w:rPr>
      </w:pPr>
    </w:p>
    <w:p w:rsidRPr="001F5567" w:rsidR="007F5EFC" w:rsidP="00D20B2E" w:rsidRDefault="007F5EFC" w14:paraId="59DBA398" w14:textId="5ACA3CAC">
      <w:pPr>
        <w:pStyle w:val="ListParagraph"/>
        <w:spacing w:after="0"/>
        <w:rPr>
          <w:rFonts w:ascii="VAG Rounded Next" w:hAnsi="VAG Rounded Next"/>
          <w:sz w:val="24"/>
          <w:szCs w:val="24"/>
        </w:rPr>
      </w:pPr>
    </w:p>
    <w:p w:rsidRPr="001F5567" w:rsidR="00C808BB" w:rsidP="00B60D6C" w:rsidRDefault="00C808BB" w14:paraId="27EB543D" w14:textId="0A0B7C9C">
      <w:pPr>
        <w:spacing w:after="0"/>
        <w:rPr>
          <w:rFonts w:ascii="VAG Rounded Next" w:hAnsi="VAG Rounded Next"/>
          <w:sz w:val="24"/>
          <w:szCs w:val="24"/>
        </w:rPr>
      </w:pPr>
    </w:p>
    <w:p w:rsidRPr="001F5567" w:rsidR="00C808BB" w:rsidP="00B60D6C" w:rsidRDefault="00C808BB" w14:paraId="75B814FB" w14:textId="26E3CC08">
      <w:pPr>
        <w:spacing w:after="0"/>
        <w:rPr>
          <w:rFonts w:ascii="VAG Rounded Next" w:hAnsi="VAG Rounded Next"/>
          <w:sz w:val="24"/>
          <w:szCs w:val="24"/>
        </w:rPr>
      </w:pPr>
    </w:p>
    <w:p w:rsidR="00C808BB" w:rsidP="00B60D6C" w:rsidRDefault="00C808BB" w14:paraId="3E803714" w14:textId="57CDBE00">
      <w:pPr>
        <w:spacing w:after="0"/>
        <w:rPr>
          <w:rFonts w:ascii="VAG Rounded Next" w:hAnsi="VAG Rounded Next"/>
          <w:sz w:val="28"/>
          <w:szCs w:val="28"/>
        </w:rPr>
      </w:pPr>
    </w:p>
    <w:p w:rsidR="00C808BB" w:rsidP="00B60D6C" w:rsidRDefault="00C808BB" w14:paraId="0AFEE7A3" w14:textId="7008FF53">
      <w:pPr>
        <w:spacing w:after="0"/>
        <w:rPr>
          <w:rFonts w:ascii="VAG Rounded Next" w:hAnsi="VAG Rounded Next"/>
          <w:sz w:val="28"/>
          <w:szCs w:val="28"/>
        </w:rPr>
      </w:pPr>
    </w:p>
    <w:p w:rsidRPr="00B60D6C" w:rsidR="00C808BB" w:rsidP="00B60D6C" w:rsidRDefault="00C808BB" w14:paraId="24380C50" w14:textId="77777777">
      <w:pPr>
        <w:spacing w:after="0"/>
        <w:rPr>
          <w:rFonts w:ascii="VAG Rounded Next" w:hAnsi="VAG Rounded Next"/>
          <w:sz w:val="28"/>
          <w:szCs w:val="28"/>
        </w:rPr>
      </w:pPr>
    </w:p>
    <w:p w:rsidR="004A3193" w:rsidP="007D5EC1" w:rsidRDefault="004A3193" w14:paraId="346F8C1B" w14:textId="02C91374">
      <w:pPr>
        <w:rPr>
          <w:rFonts w:ascii="VAG Rounded Next" w:hAnsi="VAG Rounded Next"/>
          <w:b/>
        </w:rPr>
      </w:pPr>
    </w:p>
    <w:p w:rsidRPr="00B336C5" w:rsidR="00B336C5" w:rsidP="00CA26CF" w:rsidRDefault="00C24572" w14:paraId="52D26623" w14:textId="77777777">
      <w:pPr>
        <w:rPr>
          <w:rFonts w:ascii="VAG Rounded Next" w:hAnsi="VAG Rounded Next"/>
        </w:rPr>
      </w:pPr>
      <w:r>
        <w:rPr>
          <w:rFonts w:ascii="VAG Rounded Next" w:hAnsi="VAG Rounded Next"/>
          <w:b/>
          <w:noProof/>
        </w:rPr>
        <mc:AlternateContent>
          <mc:Choice Requires="wps">
            <w:drawing>
              <wp:anchor distT="0" distB="0" distL="114300" distR="114300" simplePos="0" relativeHeight="251658240" behindDoc="0" locked="0" layoutInCell="1" allowOverlap="1" wp14:anchorId="31D5FB72" wp14:editId="26433424">
                <wp:simplePos x="0" y="0"/>
                <wp:positionH relativeFrom="column">
                  <wp:posOffset>40005</wp:posOffset>
                </wp:positionH>
                <wp:positionV relativeFrom="paragraph">
                  <wp:posOffset>3227070</wp:posOffset>
                </wp:positionV>
                <wp:extent cx="6047740" cy="784800"/>
                <wp:effectExtent l="0" t="0" r="10160" b="15875"/>
                <wp:wrapNone/>
                <wp:docPr id="5" name="Rectangle: Rounded Corners 5"/>
                <wp:cNvGraphicFramePr/>
                <a:graphic xmlns:a="http://schemas.openxmlformats.org/drawingml/2006/main">
                  <a:graphicData uri="http://schemas.microsoft.com/office/word/2010/wordprocessingShape">
                    <wps:wsp>
                      <wps:cNvSpPr/>
                      <wps:spPr>
                        <a:xfrm>
                          <a:off x="0" y="0"/>
                          <a:ext cx="6047740" cy="784800"/>
                        </a:xfrm>
                        <a:prstGeom prst="roundRect">
                          <a:avLst/>
                        </a:prstGeom>
                        <a:noFill/>
                        <a:ln>
                          <a:solidFill>
                            <a:srgbClr val="01BAF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5BB9" w:rsidP="006D5BB9" w:rsidRDefault="000149E1" w14:paraId="6E6FD471" w14:textId="6D8C5509">
                            <w:pPr>
                              <w:rPr>
                                <w:rFonts w:ascii="VAG Rounded Next" w:hAnsi="VAG Rounded Next"/>
                                <w:color w:val="01BAFD"/>
                              </w:rPr>
                            </w:pPr>
                            <w:r w:rsidRPr="000149E1">
                              <w:rPr>
                                <w:rFonts w:ascii="VAG Rounded Next" w:hAnsi="VAG Rounded Next"/>
                                <w:color w:val="01BAFD"/>
                              </w:rPr>
                              <w:t>To get involved in Clean Air Day and learn more about the part you can play visit cleanairday.org.uk or search #CleanAirDay.</w:t>
                            </w:r>
                            <w:r w:rsidR="00316222">
                              <w:rPr>
                                <w:rFonts w:ascii="VAG Rounded Next" w:hAnsi="VAG Rounded Next"/>
                                <w:color w:val="01BAFD"/>
                              </w:rPr>
                              <w:t xml:space="preserve"> </w:t>
                            </w:r>
                            <w:r w:rsidRPr="00316222" w:rsidR="00316222">
                              <w:rPr>
                                <w:rFonts w:ascii="VAG Rounded Next" w:hAnsi="VAG Rounded Next"/>
                                <w:color w:val="01BAFD"/>
                              </w:rPr>
                              <w:t>Due covid-19, please ensure that any activities you undertake meet with your government</w:t>
                            </w:r>
                            <w:r>
                              <w:rPr>
                                <w:rFonts w:ascii="VAG Rounded Next" w:hAnsi="VAG Rounded Next"/>
                                <w:color w:val="01BAFD"/>
                              </w:rPr>
                              <w:t>’</w:t>
                            </w:r>
                            <w:r w:rsidRPr="00316222" w:rsidR="00316222">
                              <w:rPr>
                                <w:rFonts w:ascii="VAG Rounded Next" w:hAnsi="VAG Rounded Next"/>
                                <w:color w:val="01BAFD"/>
                              </w:rPr>
                              <w:t>s guidelines.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Rounded Corners 5" style="position:absolute;margin-left:3.15pt;margin-top:254.1pt;width:476.2pt;height:61.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01bafd" strokeweight="1pt" arcsize="10923f" w14:anchorId="31D5FB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">
                <v:stroke joinstyle="miter"/>
                <v:textbox>
                  <w:txbxContent>
                    <w:p w:rsidR="006D5BB9" w:rsidP="006D5BB9" w:rsidRDefault="000149E1" w14:paraId="6E6FD471" w14:textId="6D8C5509">
                      <w:pPr>
                        <w:rPr>
                          <w:rFonts w:ascii="VAG Rounded Next" w:hAnsi="VAG Rounded Next"/>
                          <w:color w:val="01BAFD"/>
                        </w:rPr>
                      </w:pPr>
                      <w:r w:rsidRPr="000149E1">
                        <w:rPr>
                          <w:rFonts w:ascii="VAG Rounded Next" w:hAnsi="VAG Rounded Next"/>
                          <w:color w:val="01BAFD"/>
                        </w:rPr>
                        <w:t>To get involved in Clean Air Day and learn more about the part you can play visit cleanairday.org.uk or search #CleanAirDay.</w:t>
                      </w:r>
                      <w:r w:rsidR="00316222">
                        <w:rPr>
                          <w:rFonts w:ascii="VAG Rounded Next" w:hAnsi="VAG Rounded Next"/>
                          <w:color w:val="01BAFD"/>
                        </w:rPr>
                        <w:t xml:space="preserve"> </w:t>
                      </w:r>
                      <w:r w:rsidRPr="00316222" w:rsidR="00316222">
                        <w:rPr>
                          <w:rFonts w:ascii="VAG Rounded Next" w:hAnsi="VAG Rounded Next"/>
                          <w:color w:val="01BAFD"/>
                        </w:rPr>
                        <w:t>Due covid-19, please ensure that any activities you undertake meet with your government</w:t>
                      </w:r>
                      <w:r>
                        <w:rPr>
                          <w:rFonts w:ascii="VAG Rounded Next" w:hAnsi="VAG Rounded Next"/>
                          <w:color w:val="01BAFD"/>
                        </w:rPr>
                        <w:t>’</w:t>
                      </w:r>
                      <w:r w:rsidRPr="00316222" w:rsidR="00316222">
                        <w:rPr>
                          <w:rFonts w:ascii="VAG Rounded Next" w:hAnsi="VAG Rounded Next"/>
                          <w:color w:val="01BAFD"/>
                        </w:rPr>
                        <w:t>s guidelines.</w:t>
                      </w:r>
                    </w:p>
                  </w:txbxContent>
                </v:textbox>
              </v:roundrect>
            </w:pict>
          </mc:Fallback>
        </mc:AlternateContent>
      </w:r>
      <w:r>
        <w:rPr>
          <w:rFonts w:ascii="VAG Rounded Next" w:hAnsi="VAG Rounded Next"/>
          <w:b/>
          <w:noProof/>
        </w:rPr>
        <mc:AlternateContent>
          <mc:Choice Requires="wps">
            <w:drawing>
              <wp:anchor distT="0" distB="0" distL="114300" distR="114300" simplePos="0" relativeHeight="251658241" behindDoc="0" locked="0" layoutInCell="1" allowOverlap="1" wp14:anchorId="545399F0" wp14:editId="60AB7237">
                <wp:simplePos x="0" y="0"/>
                <wp:positionH relativeFrom="column">
                  <wp:posOffset>1163320</wp:posOffset>
                </wp:positionH>
                <wp:positionV relativeFrom="paragraph">
                  <wp:posOffset>4089400</wp:posOffset>
                </wp:positionV>
                <wp:extent cx="4990465" cy="472440"/>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0465" cy="472440"/>
                        </a:xfrm>
                        <a:prstGeom prst="rect">
                          <a:avLst/>
                        </a:prstGeom>
                        <a:noFill/>
                        <a:ln w="9525">
                          <a:noFill/>
                          <a:miter lim="800000"/>
                          <a:headEnd/>
                          <a:tailEnd/>
                        </a:ln>
                      </wps:spPr>
                      <wps:txbx>
                        <w:txbxContent>
                          <w:p w:rsidR="006D5BB9" w:rsidP="006D5BB9" w:rsidRDefault="006D5BB9" w14:paraId="5335F4E7" w14:textId="5095E0B4">
                            <w:pPr>
                              <w:rPr>
                                <w:sz w:val="18"/>
                              </w:rPr>
                            </w:pPr>
                            <w:r>
                              <w:rPr>
                                <w:rFonts w:ascii="VAG Rounded Next" w:hAnsi="VAG Rounded Next"/>
                                <w:sz w:val="18"/>
                              </w:rPr>
                              <w:t xml:space="preserve">Clean Air Day is coordinated by © Global Action Plan on behalf of over </w:t>
                            </w:r>
                            <w:r w:rsidR="00F43DFD">
                              <w:rPr>
                                <w:rFonts w:ascii="VAG Rounded Next" w:hAnsi="VAG Rounded Next"/>
                                <w:sz w:val="18"/>
                              </w:rPr>
                              <w:t xml:space="preserve">250 </w:t>
                            </w:r>
                            <w:r>
                              <w:rPr>
                                <w:rFonts w:ascii="VAG Rounded Next" w:hAnsi="VAG Rounded Next"/>
                                <w:sz w:val="18"/>
                              </w:rPr>
                              <w:t xml:space="preserve">Supporter organisations.  </w:t>
                            </w:r>
                          </w:p>
                        </w:txbxContent>
                      </wps:txbx>
                      <wps:bodyPr rot="0" vert="horz" wrap="square" lIns="91440" tIns="45720" rIns="91440" bIns="45720" anchor="t" anchorCtr="0">
                        <a:noAutofit/>
                      </wps:bodyPr>
                    </wps:wsp>
                  </a:graphicData>
                </a:graphic>
              </wp:anchor>
            </w:drawing>
          </mc:Choice>
          <mc:Fallback xmlns:a="http://schemas.openxmlformats.org/drawingml/2006/main">
            <w:pict>
              <v:shape id="Text Box 2" style="position:absolute;margin-left:91.6pt;margin-top:322pt;width:392.95pt;height:37.2pt;z-index:251658241;visibility:visible;mso-wrap-style:square;mso-wrap-distance-left:9pt;mso-wrap-distance-top:0;mso-wrap-distance-right:9pt;mso-wrap-distance-bottom:0;mso-position-horizontal:absolute;mso-position-horizontal-relative:text;mso-position-vertical:absolute;mso-position-vertical-relative:text;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" w14:anchorId="545399F0">
                <v:textbox>
                  <w:txbxContent>
                    <w:p w:rsidR="006D5BB9" w:rsidP="006D5BB9" w:rsidRDefault="006D5BB9" w14:paraId="5335F4E7" w14:textId="5095E0B4">
                      <w:pPr>
                        <w:rPr>
                          <w:sz w:val="18"/>
                        </w:rPr>
                      </w:pPr>
                      <w:r>
                        <w:rPr>
                          <w:rFonts w:ascii="VAG Rounded Next" w:hAnsi="VAG Rounded Next"/>
                          <w:sz w:val="18"/>
                        </w:rPr>
                        <w:t xml:space="preserve">Clean Air Day is coordinated by © Global Action Plan on behalf of over </w:t>
                      </w:r>
                      <w:r w:rsidR="00F43DFD">
                        <w:rPr>
                          <w:rFonts w:ascii="VAG Rounded Next" w:hAnsi="VAG Rounded Next"/>
                          <w:sz w:val="18"/>
                        </w:rPr>
                        <w:t xml:space="preserve">250 </w:t>
                      </w:r>
                      <w:r>
                        <w:rPr>
                          <w:rFonts w:ascii="VAG Rounded Next" w:hAnsi="VAG Rounded Next"/>
                          <w:sz w:val="18"/>
                        </w:rPr>
                        <w:t xml:space="preserve">Supporter organisations.  </w:t>
                      </w:r>
                    </w:p>
                  </w:txbxContent>
                </v:textbox>
              </v:shape>
            </w:pict>
          </mc:Fallback>
        </mc:AlternateContent>
      </w:r>
    </w:p>
    <w:sectPr w:rsidRPr="00B336C5" w:rsidR="00B336C5">
      <w:headerReference w:type="default" r:id="rId11"/>
      <w:footerReference w:type="default" r:id="rId12"/>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19D1" w:rsidP="002D0E2D" w:rsidRDefault="00CF19D1" w14:paraId="259B3014" w14:textId="77777777">
      <w:pPr>
        <w:spacing w:after="0" w:line="240" w:lineRule="auto"/>
      </w:pPr>
      <w:r>
        <w:separator/>
      </w:r>
    </w:p>
  </w:endnote>
  <w:endnote w:type="continuationSeparator" w:id="0">
    <w:p w:rsidR="00CF19D1" w:rsidP="002D0E2D" w:rsidRDefault="00CF19D1" w14:paraId="2E9A18CC" w14:textId="77777777">
      <w:pPr>
        <w:spacing w:after="0" w:line="240" w:lineRule="auto"/>
      </w:pPr>
      <w:r>
        <w:continuationSeparator/>
      </w:r>
    </w:p>
  </w:endnote>
  <w:endnote w:type="continuationNotice" w:id="1">
    <w:p w:rsidR="00CF19D1" w:rsidRDefault="00CF19D1" w14:paraId="2F292BF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AG Rounded Next">
    <w:panose1 w:val="020B0604020202020204"/>
    <w:charset w:val="00"/>
    <w:family w:val="swiss"/>
    <w:notTrueType/>
    <w:pitch w:val="variable"/>
    <w:sig w:usb0="A00002EF"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D5EC1" w:rsidRDefault="007D5EC1" w14:paraId="1D980874" w14:textId="6DD45F36">
    <w:pPr>
      <w:pStyle w:val="Footer"/>
    </w:pPr>
    <w:r>
      <w:rPr>
        <w:noProof/>
      </w:rPr>
      <w:drawing>
        <wp:anchor distT="0" distB="0" distL="114300" distR="114300" simplePos="0" relativeHeight="251658241" behindDoc="1" locked="0" layoutInCell="1" allowOverlap="1" wp14:anchorId="0755853E" wp14:editId="32C8A07D">
          <wp:simplePos x="0" y="0"/>
          <wp:positionH relativeFrom="column">
            <wp:posOffset>-945515</wp:posOffset>
          </wp:positionH>
          <wp:positionV relativeFrom="paragraph">
            <wp:posOffset>49684</wp:posOffset>
          </wp:positionV>
          <wp:extent cx="14421485" cy="5842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D%20footer.png"/>
                  <pic:cNvPicPr/>
                </pic:nvPicPr>
                <pic:blipFill>
                  <a:blip r:embed="rId1">
                    <a:extLst>
                      <a:ext uri="{28A0092B-C50C-407E-A947-70E740481C1C}">
                        <a14:useLocalDpi xmlns:a14="http://schemas.microsoft.com/office/drawing/2010/main" val="0"/>
                      </a:ext>
                    </a:extLst>
                  </a:blip>
                  <a:stretch>
                    <a:fillRect/>
                  </a:stretch>
                </pic:blipFill>
                <pic:spPr>
                  <a:xfrm>
                    <a:off x="0" y="0"/>
                    <a:ext cx="14421485" cy="584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19D1" w:rsidP="002D0E2D" w:rsidRDefault="00CF19D1" w14:paraId="1D44D393" w14:textId="77777777">
      <w:pPr>
        <w:spacing w:after="0" w:line="240" w:lineRule="auto"/>
      </w:pPr>
      <w:r>
        <w:separator/>
      </w:r>
    </w:p>
  </w:footnote>
  <w:footnote w:type="continuationSeparator" w:id="0">
    <w:p w:rsidR="00CF19D1" w:rsidP="002D0E2D" w:rsidRDefault="00CF19D1" w14:paraId="5B0CCECC" w14:textId="77777777">
      <w:pPr>
        <w:spacing w:after="0" w:line="240" w:lineRule="auto"/>
      </w:pPr>
      <w:r>
        <w:continuationSeparator/>
      </w:r>
    </w:p>
  </w:footnote>
  <w:footnote w:type="continuationNotice" w:id="1">
    <w:p w:rsidR="00CF19D1" w:rsidRDefault="00CF19D1" w14:paraId="1391A43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D0E2D" w:rsidRDefault="002D0E2D" w14:paraId="23B8232B" w14:textId="000437AB">
    <w:pPr>
      <w:pStyle w:val="Header"/>
    </w:pPr>
    <w:r>
      <w:rPr>
        <w:noProof/>
      </w:rPr>
      <w:drawing>
        <wp:anchor distT="0" distB="0" distL="114300" distR="114300" simplePos="0" relativeHeight="251658240" behindDoc="0" locked="0" layoutInCell="1" allowOverlap="1" wp14:anchorId="3CD839EB" wp14:editId="6675D53D">
          <wp:simplePos x="0" y="0"/>
          <wp:positionH relativeFrom="column">
            <wp:posOffset>4613910</wp:posOffset>
          </wp:positionH>
          <wp:positionV relativeFrom="paragraph">
            <wp:posOffset>132649</wp:posOffset>
          </wp:positionV>
          <wp:extent cx="1424319" cy="1121831"/>
          <wp:effectExtent l="0" t="0" r="4445" b="2540"/>
          <wp:wrapThrough wrapText="bothSides">
            <wp:wrapPolygon edited="0">
              <wp:start x="8956" y="0"/>
              <wp:lineTo x="3756" y="2935"/>
              <wp:lineTo x="2022" y="4403"/>
              <wp:lineTo x="2022" y="5871"/>
              <wp:lineTo x="0" y="8439"/>
              <wp:lineTo x="0" y="20548"/>
              <wp:lineTo x="19067" y="21282"/>
              <wp:lineTo x="20801" y="21282"/>
              <wp:lineTo x="21379" y="18347"/>
              <wp:lineTo x="21379" y="7706"/>
              <wp:lineTo x="19934" y="5504"/>
              <wp:lineTo x="15312" y="734"/>
              <wp:lineTo x="13867" y="0"/>
              <wp:lineTo x="895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an Air Day logo-2018 master.png"/>
                  <pic:cNvPicPr/>
                </pic:nvPicPr>
                <pic:blipFill>
                  <a:blip r:embed="rId1">
                    <a:extLst>
                      <a:ext uri="{28A0092B-C50C-407E-A947-70E740481C1C}">
                        <a14:useLocalDpi xmlns:a14="http://schemas.microsoft.com/office/drawing/2010/main" val="0"/>
                      </a:ext>
                    </a:extLst>
                  </a:blip>
                  <a:stretch>
                    <a:fillRect/>
                  </a:stretch>
                </pic:blipFill>
                <pic:spPr>
                  <a:xfrm>
                    <a:off x="0" y="0"/>
                    <a:ext cx="1424319" cy="112183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B3A54D2"/>
    <w:multiLevelType w:val="hybridMultilevel"/>
    <w:tmpl w:val="5FBAD9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393899"/>
    <w:multiLevelType w:val="hybridMultilevel"/>
    <w:tmpl w:val="EAD229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B0834DE"/>
    <w:multiLevelType w:val="hybridMultilevel"/>
    <w:tmpl w:val="B42A2830"/>
    <w:lvl w:ilvl="0" w:tplc="43266DEC">
      <w:start w:val="1"/>
      <w:numFmt w:val="bullet"/>
      <w:lvlText w:val=""/>
      <w:lvlJc w:val="left"/>
      <w:pPr>
        <w:ind w:left="720" w:hanging="360"/>
      </w:pPr>
      <w:rPr>
        <w:rFonts w:hint="default" w:ascii="Symbol" w:hAnsi="Symbol"/>
        <w:color w:val="EC1C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3A43FA8"/>
    <w:multiLevelType w:val="hybridMultilevel"/>
    <w:tmpl w:val="97D06ED4"/>
    <w:lvl w:ilvl="0" w:tplc="13503538">
      <w:start w:val="1"/>
      <w:numFmt w:val="decimal"/>
      <w:lvlText w:val="%1."/>
      <w:lvlJc w:val="left"/>
      <w:pPr>
        <w:ind w:left="720" w:hanging="360"/>
      </w:pPr>
    </w:lvl>
    <w:lvl w:ilvl="1" w:tplc="07628DAC">
      <w:start w:val="1"/>
      <w:numFmt w:val="lowerLetter"/>
      <w:lvlText w:val="%2."/>
      <w:lvlJc w:val="left"/>
      <w:pPr>
        <w:ind w:left="1440" w:hanging="360"/>
      </w:pPr>
    </w:lvl>
    <w:lvl w:ilvl="2" w:tplc="7F80B470">
      <w:start w:val="1"/>
      <w:numFmt w:val="lowerRoman"/>
      <w:lvlText w:val="%3."/>
      <w:lvlJc w:val="right"/>
      <w:pPr>
        <w:ind w:left="2160" w:hanging="180"/>
      </w:pPr>
    </w:lvl>
    <w:lvl w:ilvl="3" w:tplc="99724208">
      <w:start w:val="1"/>
      <w:numFmt w:val="decimal"/>
      <w:lvlText w:val="%4."/>
      <w:lvlJc w:val="left"/>
      <w:pPr>
        <w:ind w:left="2880" w:hanging="360"/>
      </w:pPr>
    </w:lvl>
    <w:lvl w:ilvl="4" w:tplc="A4AAAE48">
      <w:start w:val="1"/>
      <w:numFmt w:val="lowerLetter"/>
      <w:lvlText w:val="%5."/>
      <w:lvlJc w:val="left"/>
      <w:pPr>
        <w:ind w:left="3600" w:hanging="360"/>
      </w:pPr>
    </w:lvl>
    <w:lvl w:ilvl="5" w:tplc="92A2CC1E">
      <w:start w:val="1"/>
      <w:numFmt w:val="lowerRoman"/>
      <w:lvlText w:val="%6."/>
      <w:lvlJc w:val="right"/>
      <w:pPr>
        <w:ind w:left="4320" w:hanging="180"/>
      </w:pPr>
    </w:lvl>
    <w:lvl w:ilvl="6" w:tplc="1526ACD4">
      <w:start w:val="1"/>
      <w:numFmt w:val="decimal"/>
      <w:lvlText w:val="%7."/>
      <w:lvlJc w:val="left"/>
      <w:pPr>
        <w:ind w:left="5040" w:hanging="360"/>
      </w:pPr>
    </w:lvl>
    <w:lvl w:ilvl="7" w:tplc="ACA02B64">
      <w:start w:val="1"/>
      <w:numFmt w:val="lowerLetter"/>
      <w:lvlText w:val="%8."/>
      <w:lvlJc w:val="left"/>
      <w:pPr>
        <w:ind w:left="5760" w:hanging="360"/>
      </w:pPr>
    </w:lvl>
    <w:lvl w:ilvl="8" w:tplc="1744CCA0">
      <w:start w:val="1"/>
      <w:numFmt w:val="lowerRoman"/>
      <w:lvlText w:val="%9."/>
      <w:lvlJc w:val="right"/>
      <w:pPr>
        <w:ind w:left="6480" w:hanging="180"/>
      </w:pPr>
    </w:lvl>
  </w:abstractNum>
  <w:abstractNum w:abstractNumId="4" w15:restartNumberingAfterBreak="0">
    <w:nsid w:val="7CA22141"/>
    <w:multiLevelType w:val="hybridMultilevel"/>
    <w:tmpl w:val="C4F2EB6C"/>
    <w:lvl w:ilvl="0" w:tplc="0FFCB682">
      <w:start w:val="1"/>
      <w:numFmt w:val="bullet"/>
      <w:lvlText w:val=""/>
      <w:lvlJc w:val="left"/>
      <w:pPr>
        <w:ind w:left="720" w:hanging="360"/>
      </w:pPr>
      <w:rPr>
        <w:rFonts w:hint="default" w:ascii="Symbol" w:hAnsi="Symbol"/>
        <w:color w:val="EC1C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F996F35"/>
    <w:multiLevelType w:val="hybridMultilevel"/>
    <w:tmpl w:val="1D6C30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0">
    <w:abstractNumId w:val="9"/>
  </w:num>
  <w:num w:numId="9">
    <w:abstractNumId w:val="8"/>
  </w:num>
  <w:num w:numId="8">
    <w:abstractNumId w:val="7"/>
  </w:num>
  <w:num w:numId="7">
    <w:abstractNumId w:val="6"/>
  </w:num>
  <w:num w:numId="1">
    <w:abstractNumId w:val="3"/>
  </w:num>
  <w:num w:numId="2">
    <w:abstractNumId w:val="1"/>
  </w:num>
  <w:num w:numId="3">
    <w:abstractNumId w:val="5"/>
  </w:num>
  <w:num w:numId="4">
    <w:abstractNumId w:val="0"/>
  </w:num>
  <w:num w:numId="5">
    <w:abstractNumId w:val="4"/>
  </w:num>
  <w:num w:numId="6">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3BA"/>
    <w:rsid w:val="000149E1"/>
    <w:rsid w:val="00047D28"/>
    <w:rsid w:val="00050010"/>
    <w:rsid w:val="0007015C"/>
    <w:rsid w:val="00071133"/>
    <w:rsid w:val="000736BF"/>
    <w:rsid w:val="000B0A07"/>
    <w:rsid w:val="000E4E8C"/>
    <w:rsid w:val="000F6908"/>
    <w:rsid w:val="00120452"/>
    <w:rsid w:val="001A50A9"/>
    <w:rsid w:val="001A72CE"/>
    <w:rsid w:val="001D5A3B"/>
    <w:rsid w:val="001E284D"/>
    <w:rsid w:val="001F5567"/>
    <w:rsid w:val="00212652"/>
    <w:rsid w:val="00224B99"/>
    <w:rsid w:val="00226A0D"/>
    <w:rsid w:val="00230B9C"/>
    <w:rsid w:val="00236994"/>
    <w:rsid w:val="00241CFF"/>
    <w:rsid w:val="00250F23"/>
    <w:rsid w:val="00257D22"/>
    <w:rsid w:val="00272104"/>
    <w:rsid w:val="00281394"/>
    <w:rsid w:val="002A5A44"/>
    <w:rsid w:val="002B158C"/>
    <w:rsid w:val="002D0E2D"/>
    <w:rsid w:val="002F143F"/>
    <w:rsid w:val="00301C10"/>
    <w:rsid w:val="00316222"/>
    <w:rsid w:val="00334DA5"/>
    <w:rsid w:val="00346CE3"/>
    <w:rsid w:val="003569DD"/>
    <w:rsid w:val="003744D0"/>
    <w:rsid w:val="00382D63"/>
    <w:rsid w:val="00385304"/>
    <w:rsid w:val="00394340"/>
    <w:rsid w:val="003978B5"/>
    <w:rsid w:val="003B5538"/>
    <w:rsid w:val="003B6704"/>
    <w:rsid w:val="003C25F8"/>
    <w:rsid w:val="003C6B95"/>
    <w:rsid w:val="003F3473"/>
    <w:rsid w:val="004170AF"/>
    <w:rsid w:val="004323A9"/>
    <w:rsid w:val="00435C55"/>
    <w:rsid w:val="004729C3"/>
    <w:rsid w:val="00475883"/>
    <w:rsid w:val="00475C4A"/>
    <w:rsid w:val="0049029A"/>
    <w:rsid w:val="004A3193"/>
    <w:rsid w:val="004C77C5"/>
    <w:rsid w:val="004D12D8"/>
    <w:rsid w:val="004E3D9F"/>
    <w:rsid w:val="004F2B37"/>
    <w:rsid w:val="004F686E"/>
    <w:rsid w:val="0050267D"/>
    <w:rsid w:val="005232EC"/>
    <w:rsid w:val="00525A96"/>
    <w:rsid w:val="00525DC6"/>
    <w:rsid w:val="00550A5C"/>
    <w:rsid w:val="005523FD"/>
    <w:rsid w:val="00552EAC"/>
    <w:rsid w:val="00573C44"/>
    <w:rsid w:val="0058093D"/>
    <w:rsid w:val="005A0E11"/>
    <w:rsid w:val="005A5B76"/>
    <w:rsid w:val="00631316"/>
    <w:rsid w:val="00643565"/>
    <w:rsid w:val="0065368B"/>
    <w:rsid w:val="00657B46"/>
    <w:rsid w:val="00680E4A"/>
    <w:rsid w:val="00697532"/>
    <w:rsid w:val="006B3EA0"/>
    <w:rsid w:val="006D5BB9"/>
    <w:rsid w:val="006F7C73"/>
    <w:rsid w:val="00712384"/>
    <w:rsid w:val="00713B17"/>
    <w:rsid w:val="00713E18"/>
    <w:rsid w:val="00742B8C"/>
    <w:rsid w:val="0074700D"/>
    <w:rsid w:val="0074D64A"/>
    <w:rsid w:val="00787A11"/>
    <w:rsid w:val="007A2E75"/>
    <w:rsid w:val="007B0C48"/>
    <w:rsid w:val="007D5EC1"/>
    <w:rsid w:val="007D7539"/>
    <w:rsid w:val="007F5EFC"/>
    <w:rsid w:val="008143F9"/>
    <w:rsid w:val="00827DAC"/>
    <w:rsid w:val="00877B4C"/>
    <w:rsid w:val="008855F2"/>
    <w:rsid w:val="008B6714"/>
    <w:rsid w:val="008C5D94"/>
    <w:rsid w:val="00917895"/>
    <w:rsid w:val="009418BF"/>
    <w:rsid w:val="00950D31"/>
    <w:rsid w:val="009A1D4F"/>
    <w:rsid w:val="009C7E9A"/>
    <w:rsid w:val="009D13BA"/>
    <w:rsid w:val="009E3014"/>
    <w:rsid w:val="00A04CE6"/>
    <w:rsid w:val="00A252DE"/>
    <w:rsid w:val="00A26A2B"/>
    <w:rsid w:val="00A4555B"/>
    <w:rsid w:val="00A47366"/>
    <w:rsid w:val="00AD2A9D"/>
    <w:rsid w:val="00AD3728"/>
    <w:rsid w:val="00AD72CB"/>
    <w:rsid w:val="00AE66F2"/>
    <w:rsid w:val="00B336C5"/>
    <w:rsid w:val="00B4163F"/>
    <w:rsid w:val="00B45663"/>
    <w:rsid w:val="00B60D6C"/>
    <w:rsid w:val="00B632B9"/>
    <w:rsid w:val="00B82BA8"/>
    <w:rsid w:val="00B83947"/>
    <w:rsid w:val="00B94502"/>
    <w:rsid w:val="00BA41EE"/>
    <w:rsid w:val="00BB2DC7"/>
    <w:rsid w:val="00C24572"/>
    <w:rsid w:val="00C34CA1"/>
    <w:rsid w:val="00C62117"/>
    <w:rsid w:val="00C658A0"/>
    <w:rsid w:val="00C729A2"/>
    <w:rsid w:val="00C808BB"/>
    <w:rsid w:val="00C94251"/>
    <w:rsid w:val="00CA26CF"/>
    <w:rsid w:val="00CB48A0"/>
    <w:rsid w:val="00CC1B69"/>
    <w:rsid w:val="00CD0D5E"/>
    <w:rsid w:val="00CD5B75"/>
    <w:rsid w:val="00CE02D6"/>
    <w:rsid w:val="00CF19D1"/>
    <w:rsid w:val="00D20B2E"/>
    <w:rsid w:val="00D42604"/>
    <w:rsid w:val="00D450DA"/>
    <w:rsid w:val="00D55B9F"/>
    <w:rsid w:val="00D642F5"/>
    <w:rsid w:val="00D82BB2"/>
    <w:rsid w:val="00DA2A0C"/>
    <w:rsid w:val="00DA72C7"/>
    <w:rsid w:val="00DD11EB"/>
    <w:rsid w:val="00DF4580"/>
    <w:rsid w:val="00DF4740"/>
    <w:rsid w:val="00DF5545"/>
    <w:rsid w:val="00E5182A"/>
    <w:rsid w:val="00E64DEF"/>
    <w:rsid w:val="00EC4934"/>
    <w:rsid w:val="00F171E7"/>
    <w:rsid w:val="00F26FB5"/>
    <w:rsid w:val="00F43DFD"/>
    <w:rsid w:val="00F664C7"/>
    <w:rsid w:val="00F76EB2"/>
    <w:rsid w:val="00FC1F3D"/>
    <w:rsid w:val="00FD34A3"/>
    <w:rsid w:val="00FE5BD2"/>
    <w:rsid w:val="00FE6CA4"/>
    <w:rsid w:val="01350199"/>
    <w:rsid w:val="01386755"/>
    <w:rsid w:val="01386755"/>
    <w:rsid w:val="01BEC863"/>
    <w:rsid w:val="04EF0075"/>
    <w:rsid w:val="05F2B01B"/>
    <w:rsid w:val="06D1AD9B"/>
    <w:rsid w:val="06DE8588"/>
    <w:rsid w:val="070C9206"/>
    <w:rsid w:val="07C06A6F"/>
    <w:rsid w:val="085DA3EB"/>
    <w:rsid w:val="08623382"/>
    <w:rsid w:val="09497958"/>
    <w:rsid w:val="095C3AD0"/>
    <w:rsid w:val="0ACE9987"/>
    <w:rsid w:val="0BF5DE78"/>
    <w:rsid w:val="0C6A69E8"/>
    <w:rsid w:val="0C72E310"/>
    <w:rsid w:val="0CBEE1FB"/>
    <w:rsid w:val="0CC971B0"/>
    <w:rsid w:val="0D33C9F8"/>
    <w:rsid w:val="0EB9985E"/>
    <w:rsid w:val="0EEE1F37"/>
    <w:rsid w:val="0F663031"/>
    <w:rsid w:val="10B10D66"/>
    <w:rsid w:val="111A26D6"/>
    <w:rsid w:val="1351DB91"/>
    <w:rsid w:val="13C1905A"/>
    <w:rsid w:val="15283B4C"/>
    <w:rsid w:val="155D60BB"/>
    <w:rsid w:val="1560C677"/>
    <w:rsid w:val="167AA862"/>
    <w:rsid w:val="177D3F46"/>
    <w:rsid w:val="18127F52"/>
    <w:rsid w:val="185F327F"/>
    <w:rsid w:val="1895017D"/>
    <w:rsid w:val="18FDCDAA"/>
    <w:rsid w:val="1925A446"/>
    <w:rsid w:val="19675B26"/>
    <w:rsid w:val="19A4C6E2"/>
    <w:rsid w:val="1A7A787A"/>
    <w:rsid w:val="1AA64D8B"/>
    <w:rsid w:val="1B68DCE4"/>
    <w:rsid w:val="1C0862E8"/>
    <w:rsid w:val="1C7F2453"/>
    <w:rsid w:val="1CA3BB01"/>
    <w:rsid w:val="1DD9E432"/>
    <w:rsid w:val="1E2D2F44"/>
    <w:rsid w:val="1E31AD7F"/>
    <w:rsid w:val="21383826"/>
    <w:rsid w:val="22D40887"/>
    <w:rsid w:val="246FD8E8"/>
    <w:rsid w:val="25DE6A52"/>
    <w:rsid w:val="265D2EDC"/>
    <w:rsid w:val="27E66DA8"/>
    <w:rsid w:val="27F7C2BF"/>
    <w:rsid w:val="299EE83A"/>
    <w:rsid w:val="2A717165"/>
    <w:rsid w:val="2BEAB38F"/>
    <w:rsid w:val="2BEAB38F"/>
    <w:rsid w:val="2D5EE343"/>
    <w:rsid w:val="2D640472"/>
    <w:rsid w:val="2D6D5B93"/>
    <w:rsid w:val="2E575067"/>
    <w:rsid w:val="2EBB66CD"/>
    <w:rsid w:val="2F627FEC"/>
    <w:rsid w:val="2F93C5E3"/>
    <w:rsid w:val="2FE710F5"/>
    <w:rsid w:val="3178FB92"/>
    <w:rsid w:val="3194377E"/>
    <w:rsid w:val="31FBB78F"/>
    <w:rsid w:val="32635AED"/>
    <w:rsid w:val="328695AC"/>
    <w:rsid w:val="343289D1"/>
    <w:rsid w:val="3460AB41"/>
    <w:rsid w:val="3B0F13B7"/>
    <w:rsid w:val="3CAC6BA0"/>
    <w:rsid w:val="3D763505"/>
    <w:rsid w:val="3EFF5262"/>
    <w:rsid w:val="3EFF5262"/>
    <w:rsid w:val="3F5F6708"/>
    <w:rsid w:val="409B22C3"/>
    <w:rsid w:val="40ADD5C7"/>
    <w:rsid w:val="42394A07"/>
    <w:rsid w:val="4245EA20"/>
    <w:rsid w:val="4347170F"/>
    <w:rsid w:val="4419DEAF"/>
    <w:rsid w:val="44BEE327"/>
    <w:rsid w:val="464D56B5"/>
    <w:rsid w:val="476DFB07"/>
    <w:rsid w:val="48284E62"/>
    <w:rsid w:val="4A0E43FA"/>
    <w:rsid w:val="4B6DA08D"/>
    <w:rsid w:val="4BD8AF29"/>
    <w:rsid w:val="4CFAFB93"/>
    <w:rsid w:val="4CFAFB93"/>
    <w:rsid w:val="4E87B468"/>
    <w:rsid w:val="4F54E086"/>
    <w:rsid w:val="4F6378E6"/>
    <w:rsid w:val="52B52D6B"/>
    <w:rsid w:val="52B52D6B"/>
    <w:rsid w:val="540387D9"/>
    <w:rsid w:val="540387D9"/>
    <w:rsid w:val="541032D9"/>
    <w:rsid w:val="5410E9BF"/>
    <w:rsid w:val="54628FA1"/>
    <w:rsid w:val="573B289B"/>
    <w:rsid w:val="57566864"/>
    <w:rsid w:val="57B2B86C"/>
    <w:rsid w:val="5B3CFE24"/>
    <w:rsid w:val="5B5D8B1E"/>
    <w:rsid w:val="5C07FA56"/>
    <w:rsid w:val="5D3EC9A3"/>
    <w:rsid w:val="5D615602"/>
    <w:rsid w:val="5E924F0D"/>
    <w:rsid w:val="5EB4DD44"/>
    <w:rsid w:val="60BE4941"/>
    <w:rsid w:val="6304AC98"/>
    <w:rsid w:val="6369708F"/>
    <w:rsid w:val="64637417"/>
    <w:rsid w:val="65B6FE73"/>
    <w:rsid w:val="67669BD1"/>
    <w:rsid w:val="6A9E3C93"/>
    <w:rsid w:val="6AA0D9C5"/>
    <w:rsid w:val="6B57A9B8"/>
    <w:rsid w:val="6C421196"/>
    <w:rsid w:val="7389D96B"/>
    <w:rsid w:val="7515D225"/>
    <w:rsid w:val="76C17A2D"/>
    <w:rsid w:val="7799FD57"/>
    <w:rsid w:val="77DA06DC"/>
    <w:rsid w:val="78E7F0A6"/>
    <w:rsid w:val="7E7D7364"/>
    <w:rsid w:val="7EBA2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B12AB"/>
  <w15:chartTrackingRefBased/>
  <w15:docId w15:val="{EAD701A4-27AB-4DB7-B82C-86886D8D0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D0E2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D13BA"/>
    <w:rPr>
      <w:color w:val="0563C1" w:themeColor="hyperlink"/>
      <w:u w:val="single"/>
    </w:rPr>
  </w:style>
  <w:style w:type="character" w:styleId="UnresolvedMention">
    <w:name w:val="Unresolved Mention"/>
    <w:basedOn w:val="DefaultParagraphFont"/>
    <w:uiPriority w:val="99"/>
    <w:semiHidden/>
    <w:unhideWhenUsed/>
    <w:rsid w:val="009D13BA"/>
    <w:rPr>
      <w:color w:val="605E5C"/>
      <w:shd w:val="clear" w:color="auto" w:fill="E1DFDD"/>
    </w:rPr>
  </w:style>
  <w:style w:type="paragraph" w:styleId="ListParagraph">
    <w:name w:val="List Paragraph"/>
    <w:basedOn w:val="Normal"/>
    <w:uiPriority w:val="34"/>
    <w:qFormat/>
    <w:rsid w:val="00F26FB5"/>
    <w:pPr>
      <w:ind w:left="720"/>
      <w:contextualSpacing/>
    </w:pPr>
  </w:style>
  <w:style w:type="paragraph" w:styleId="Header">
    <w:name w:val="header"/>
    <w:basedOn w:val="Normal"/>
    <w:link w:val="HeaderChar"/>
    <w:uiPriority w:val="99"/>
    <w:unhideWhenUsed/>
    <w:rsid w:val="002D0E2D"/>
    <w:pPr>
      <w:tabs>
        <w:tab w:val="center" w:pos="4513"/>
        <w:tab w:val="right" w:pos="9026"/>
      </w:tabs>
      <w:spacing w:after="0" w:line="240" w:lineRule="auto"/>
    </w:pPr>
  </w:style>
  <w:style w:type="character" w:styleId="HeaderChar" w:customStyle="1">
    <w:name w:val="Header Char"/>
    <w:basedOn w:val="DefaultParagraphFont"/>
    <w:link w:val="Header"/>
    <w:uiPriority w:val="99"/>
    <w:rsid w:val="002D0E2D"/>
  </w:style>
  <w:style w:type="paragraph" w:styleId="Footer">
    <w:name w:val="footer"/>
    <w:basedOn w:val="Normal"/>
    <w:link w:val="FooterChar"/>
    <w:uiPriority w:val="99"/>
    <w:unhideWhenUsed/>
    <w:rsid w:val="002D0E2D"/>
    <w:pPr>
      <w:tabs>
        <w:tab w:val="center" w:pos="4513"/>
        <w:tab w:val="right" w:pos="9026"/>
      </w:tabs>
      <w:spacing w:after="0" w:line="240" w:lineRule="auto"/>
    </w:pPr>
  </w:style>
  <w:style w:type="character" w:styleId="FooterChar" w:customStyle="1">
    <w:name w:val="Footer Char"/>
    <w:basedOn w:val="DefaultParagraphFont"/>
    <w:link w:val="Footer"/>
    <w:uiPriority w:val="99"/>
    <w:rsid w:val="002D0E2D"/>
  </w:style>
  <w:style w:type="paragraph" w:styleId="BalloonText">
    <w:name w:val="Balloon Text"/>
    <w:basedOn w:val="Normal"/>
    <w:link w:val="BalloonTextChar"/>
    <w:uiPriority w:val="99"/>
    <w:semiHidden/>
    <w:unhideWhenUsed/>
    <w:rsid w:val="0012045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20452"/>
    <w:rPr>
      <w:rFonts w:ascii="Segoe UI" w:hAnsi="Segoe UI" w:cs="Segoe UI"/>
      <w:sz w:val="18"/>
      <w:szCs w:val="18"/>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tasks.xml><?xml version="1.0" encoding="utf-8"?>
<t:Tasks xmlns:t="http://schemas.microsoft.com/office/tasks/2019/documenttasks" xmlns:oel="http://schemas.microsoft.com/office/2019/extlst">
  <t:Task id="{646A747D-92B3-4ACB-B40E-B2145D40E47F}">
    <t:Anchor>
      <t:Comment id="237187495"/>
    </t:Anchor>
    <t:History>
      <t:Event id="{2FD8DDCC-6208-43F2-8076-DE9958D97EFA}" time="2022-04-11T13:29:58.855Z">
        <t:Attribution userId="S::tessa.bartholomewgood@globalactionplan.org.uk::22fb2e7a-e8b0-4f5e-a1a9-c0fd82eb0129" userProvider="AD" userName="Tessa Bartholomew-Good"/>
        <t:Anchor>
          <t:Comment id="237187495"/>
        </t:Anchor>
        <t:Create/>
      </t:Event>
      <t:Event id="{AD9061C9-742D-4A4B-B625-03AD54908B03}" time="2022-04-11T13:29:58.855Z">
        <t:Attribution userId="S::tessa.bartholomewgood@globalactionplan.org.uk::22fb2e7a-e8b0-4f5e-a1a9-c0fd82eb0129" userProvider="AD" userName="Tessa Bartholomew-Good"/>
        <t:Anchor>
          <t:Comment id="237187495"/>
        </t:Anchor>
        <t:Assign userId="S::Heather.Abdule@globalactionplan.org.uk::fcb92a51-c59a-47bf-9c67-e2fccb9ff7c8" userProvider="AD" userName="Heather Abdule"/>
      </t:Event>
      <t:Event id="{44A33892-14CB-4624-9259-2092E2C6030C}" time="2022-04-11T13:29:58.855Z">
        <t:Attribution userId="S::tessa.bartholomewgood@globalactionplan.org.uk::22fb2e7a-e8b0-4f5e-a1a9-c0fd82eb0129" userProvider="AD" userName="Tessa Bartholomew-Good"/>
        <t:Anchor>
          <t:Comment id="237187495"/>
        </t:Anchor>
        <t:SetTitle title="@Heather Abdule did you send this to James/Des for review? I am pretty sure that this programme is now finished so we need to check with them how they want this represented"/>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77712">
      <w:bodyDiv w:val="1"/>
      <w:marLeft w:val="0"/>
      <w:marRight w:val="0"/>
      <w:marTop w:val="0"/>
      <w:marBottom w:val="0"/>
      <w:divBdr>
        <w:top w:val="none" w:sz="0" w:space="0" w:color="auto"/>
        <w:left w:val="none" w:sz="0" w:space="0" w:color="auto"/>
        <w:bottom w:val="none" w:sz="0" w:space="0" w:color="auto"/>
        <w:right w:val="none" w:sz="0" w:space="0" w:color="auto"/>
      </w:divBdr>
    </w:div>
    <w:div w:id="214107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microsoft.com/office/2011/relationships/people" Target="people.xml" Id="R863f953c75334922" /><Relationship Type="http://schemas.microsoft.com/office/2011/relationships/commentsExtended" Target="commentsExtended.xml" Id="R23ed3fd3a28c41e0" /><Relationship Type="http://schemas.microsoft.com/office/2016/09/relationships/commentsIds" Target="commentsIds.xml" Id="R380337c33a3d4b54" /><Relationship Type="http://schemas.microsoft.com/office/2019/05/relationships/documenttasks" Target="tasks.xml" Id="R859fce2347d94a33" /><Relationship Type="http://schemas.openxmlformats.org/officeDocument/2006/relationships/hyperlink" Target="https://www.actionforcleanair.org.uk/business/business-for-clean-air" TargetMode="External" Id="R4b6da2d4230a4993"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0B4F1B4450E4E8A5FE18239308EEA" ma:contentTypeVersion="22" ma:contentTypeDescription="Create a new document." ma:contentTypeScope="" ma:versionID="f6d94f2fc243c85d97626f0b74485b25">
  <xsd:schema xmlns:xsd="http://www.w3.org/2001/XMLSchema" xmlns:xs="http://www.w3.org/2001/XMLSchema" xmlns:p="http://schemas.microsoft.com/office/2006/metadata/properties" xmlns:ns2="15beabfd-36fb-41ac-afc4-02f51862359f" xmlns:ns3="b3493637-91d3-40f9-802b-f852cb2783f9" targetNamespace="http://schemas.microsoft.com/office/2006/metadata/properties" ma:root="true" ma:fieldsID="5ac4b19fe50edfd4bcf6b82760696e59" ns2:_="" ns3:_="">
    <xsd:import namespace="15beabfd-36fb-41ac-afc4-02f51862359f"/>
    <xsd:import namespace="b3493637-91d3-40f9-802b-f852cb2783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TaxKeywordTaxHTField" minOccurs="0"/>
                <xsd:element ref="ns3:TaxCatchAll"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acdv"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eabfd-36fb-41ac-afc4-02f518623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cdv" ma:index="23" nillable="true" ma:displayName="Text" ma:internalName="acdv">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493637-91d3-40f9-802b-f852cb2783f9" elementFormDefault="qualified">
    <xsd:import namespace="http://schemas.microsoft.com/office/2006/documentManagement/types"/>
    <xsd:import namespace="http://schemas.microsoft.com/office/infopath/2007/PartnerControls"/>
    <xsd:element name="TaxKeywordTaxHTField" ma:index="15" nillable="true" ma:taxonomy="true" ma:internalName="TaxKeywordTaxHTField" ma:taxonomyFieldName="TaxKeyword" ma:displayName="Enterprise Keywords" ma:readOnly="false" ma:fieldId="{23f27201-bee3-471e-b2e7-b64fd8b7ca38}" ma:taxonomyMulti="true" ma:sspId="c7cf4bdf-6ea0-4761-a6db-ba0d02b66f81"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e67a50d2-8246-48d2-8ccf-f5a8fe27e81d}" ma:internalName="TaxCatchAll" ma:showField="CatchAllData" ma:web="b3493637-91d3-40f9-802b-f852cb2783f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b3493637-91d3-40f9-802b-f852cb2783f9">
      <Terms xmlns="http://schemas.microsoft.com/office/infopath/2007/PartnerControls"/>
    </TaxKeywordTaxHTField>
    <TaxCatchAll xmlns="b3493637-91d3-40f9-802b-f852cb2783f9" xsi:nil="true"/>
    <acdv xmlns="15beabfd-36fb-41ac-afc4-02f51862359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C5B4D-D87D-41C3-A49B-E3F1B1E3B1CF}"/>
</file>

<file path=customXml/itemProps2.xml><?xml version="1.0" encoding="utf-8"?>
<ds:datastoreItem xmlns:ds="http://schemas.openxmlformats.org/officeDocument/2006/customXml" ds:itemID="{0F0CE2A3-8264-4A05-A0AE-E0AE5BDC95B6}">
  <ds:schemaRefs>
    <ds:schemaRef ds:uri="http://schemas.microsoft.com/office/2006/metadata/properties"/>
    <ds:schemaRef ds:uri="http://schemas.microsoft.com/office/infopath/2007/PartnerControls"/>
    <ds:schemaRef ds:uri="b3493637-91d3-40f9-802b-f852cb2783f9"/>
    <ds:schemaRef ds:uri="15beabfd-36fb-41ac-afc4-02f51862359f"/>
  </ds:schemaRefs>
</ds:datastoreItem>
</file>

<file path=customXml/itemProps3.xml><?xml version="1.0" encoding="utf-8"?>
<ds:datastoreItem xmlns:ds="http://schemas.openxmlformats.org/officeDocument/2006/customXml" ds:itemID="{5F350268-ABEB-4561-A442-23BE899A2637}">
  <ds:schemaRefs>
    <ds:schemaRef ds:uri="http://schemas.microsoft.com/sharepoint/v3/contenttype/forms"/>
  </ds:schemaRefs>
</ds:datastoreItem>
</file>

<file path=customXml/itemProps4.xml><?xml version="1.0" encoding="utf-8"?>
<ds:datastoreItem xmlns:ds="http://schemas.openxmlformats.org/officeDocument/2006/customXml" ds:itemID="{6A44FDFB-77EB-44CF-98A2-3F755E7B14B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 Leggat</dc:creator>
  <keywords/>
  <dc:description/>
  <lastModifiedBy>Tessa Bartholomew-Good</lastModifiedBy>
  <revision>12</revision>
  <lastPrinted>2019-04-02T16:28:00.0000000Z</lastPrinted>
  <dcterms:created xsi:type="dcterms:W3CDTF">2022-02-20T12:50:00.0000000Z</dcterms:created>
  <dcterms:modified xsi:type="dcterms:W3CDTF">2022-04-21T11:20:28.1922051Z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0x010100FAE0B4F1B4450E4E8A5FE18239308EEA</vt:lpwstr>
  </property>
  <property fmtid="{D5CDD505-2E9C-101B-9397-08002B2CF9AE}" pid="3" name="AuthorIds_UIVersion_512">
    <vt:lpwstr>23</vt:lpwstr>
  </property>
  <property fmtid="{D5CDD505-2E9C-101B-9397-08002B2CF9AE}" pid="4" name="TaxKeyword">
    <vt:lpwstr/>
  </property>
  <property fmtid="{D5CDD505-2E9C-101B-9397-08002B2CF9AE}" pid="5" name="AuthorIds_UIVersion_1536">
    <vt:lpwstr>23</vt:lpwstr>
  </property>
  <property fmtid="{D5CDD505-2E9C-101B-9397-08002B2CF9AE}" pid="6" name="AuthorIds_UIVersion_2048">
    <vt:lpwstr>24</vt:lpwstr>
  </property>
  <property fmtid="{D5CDD505-2E9C-101B-9397-08002B2CF9AE}" pid="7" name="AuthorIds_UIVersion_2560">
    <vt:lpwstr>23</vt:lpwstr>
  </property>
  <property fmtid="{D5CDD505-2E9C-101B-9397-08002B2CF9AE}" pid="8" name="AuthorIds_UIVersion_3584">
    <vt:lpwstr>23</vt:lpwstr>
  </property>
  <property fmtid="{D5CDD505-2E9C-101B-9397-08002B2CF9AE}" pid="9" name="AuthorIds_UIVersion_1024">
    <vt:lpwstr>23</vt:lpwstr>
  </property>
</Properties>
</file>